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left="1272" w:hanging="1272" w:hangingChars="264"/>
        <w:rPr>
          <w:rFonts w:ascii="黑体" w:hAnsi="黑体" w:eastAsia="黑体" w:cs="黑体"/>
          <w:color w:val="000000" w:themeColor="text1"/>
          <w:sz w:val="48"/>
          <w:szCs w:val="48"/>
          <w14:textFill>
            <w14:solidFill>
              <w14:schemeClr w14:val="tx1"/>
            </w14:solidFill>
          </w14:textFill>
        </w:rPr>
      </w:pPr>
    </w:p>
    <w:p>
      <w:pPr>
        <w:pStyle w:val="5"/>
        <w:spacing w:line="560" w:lineRule="exact"/>
        <w:ind w:left="1267" w:hanging="1267" w:hangingChars="264"/>
        <w:rPr>
          <w:rFonts w:ascii="方正大标宋简体" w:hAnsi="方正大标宋简体" w:eastAsia="方正大标宋简体" w:cs="方正大标宋简体"/>
          <w:color w:val="000000" w:themeColor="text1"/>
          <w:sz w:val="48"/>
          <w:szCs w:val="48"/>
          <w14:textFill>
            <w14:solidFill>
              <w14:schemeClr w14:val="tx1"/>
            </w14:solidFill>
          </w14:textFill>
        </w:rPr>
      </w:pPr>
    </w:p>
    <w:p>
      <w:pPr>
        <w:pStyle w:val="5"/>
        <w:spacing w:line="560" w:lineRule="exact"/>
        <w:ind w:left="1267" w:hanging="1267" w:hangingChars="264"/>
        <w:rPr>
          <w:rFonts w:ascii="方正大标宋简体" w:hAnsi="方正大标宋简体" w:eastAsia="方正大标宋简体" w:cs="方正大标宋简体"/>
          <w:color w:val="000000" w:themeColor="text1"/>
          <w:sz w:val="48"/>
          <w:szCs w:val="48"/>
          <w14:textFill>
            <w14:solidFill>
              <w14:schemeClr w14:val="tx1"/>
            </w14:solidFill>
          </w14:textFill>
        </w:rPr>
      </w:pPr>
    </w:p>
    <w:p>
      <w:pPr>
        <w:spacing w:line="560" w:lineRule="exact"/>
        <w:rPr>
          <w:color w:val="000000" w:themeColor="text1"/>
          <w14:textFill>
            <w14:solidFill>
              <w14:schemeClr w14:val="tx1"/>
            </w14:solidFill>
          </w14:textFill>
        </w:rPr>
      </w:pPr>
    </w:p>
    <w:p>
      <w:pPr>
        <w:pStyle w:val="5"/>
        <w:spacing w:line="560" w:lineRule="exact"/>
        <w:ind w:left="1373" w:hanging="1373" w:hangingChars="264"/>
        <w:rPr>
          <w:rFonts w:ascii="方正大标宋简体" w:hAnsi="方正大标宋简体" w:eastAsia="方正大标宋简体" w:cs="方正大标宋简体"/>
          <w:color w:val="000000" w:themeColor="text1"/>
          <w:sz w:val="52"/>
          <w:szCs w:val="52"/>
          <w14:textFill>
            <w14:solidFill>
              <w14:schemeClr w14:val="tx1"/>
            </w14:solidFill>
          </w14:textFill>
        </w:rPr>
      </w:pPr>
      <w:bookmarkStart w:id="0" w:name="_Toc23844"/>
      <w:bookmarkStart w:id="1" w:name="_Toc8150"/>
      <w:bookmarkStart w:id="2" w:name="_Toc30387"/>
      <w:r>
        <w:rPr>
          <w:rFonts w:hint="eastAsia" w:ascii="方正大标宋简体" w:hAnsi="方正大标宋简体" w:eastAsia="方正大标宋简体" w:cs="方正大标宋简体"/>
          <w:color w:val="000000" w:themeColor="text1"/>
          <w:sz w:val="52"/>
          <w:szCs w:val="52"/>
          <w14:textFill>
            <w14:solidFill>
              <w14:schemeClr w14:val="tx1"/>
            </w14:solidFill>
          </w14:textFill>
        </w:rPr>
        <w:t>杭州市城市管理“十四五”规划</w:t>
      </w:r>
      <w:bookmarkEnd w:id="0"/>
      <w:bookmarkEnd w:id="1"/>
      <w:bookmarkEnd w:id="2"/>
    </w:p>
    <w:p>
      <w:pPr>
        <w:spacing w:line="560" w:lineRule="exact"/>
        <w:jc w:val="center"/>
        <w:rPr>
          <w:b/>
          <w:bCs/>
          <w:color w:val="000000" w:themeColor="text1"/>
          <w:sz w:val="32"/>
          <w:szCs w:val="32"/>
          <w14:textFill>
            <w14:solidFill>
              <w14:schemeClr w14:val="tx1"/>
            </w14:solidFill>
          </w14:textFill>
        </w:rPr>
      </w:pPr>
    </w:p>
    <w:p>
      <w:pPr>
        <w:spacing w:line="560" w:lineRule="exact"/>
        <w:jc w:val="center"/>
        <w:rPr>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50"/>
          <w:szCs w:val="50"/>
          <w14:textFill>
            <w14:solidFill>
              <w14:schemeClr w14:val="tx1"/>
            </w14:solidFill>
          </w14:textFill>
        </w:rPr>
      </w:pPr>
      <w:r>
        <w:rPr>
          <w:rFonts w:hint="eastAsia" w:ascii="华文楷体" w:hAnsi="华文楷体" w:eastAsia="华文楷体" w:cs="华文楷体"/>
          <w:b/>
          <w:bCs/>
          <w:color w:val="000000" w:themeColor="text1"/>
          <w:sz w:val="50"/>
          <w:szCs w:val="50"/>
          <w14:textFill>
            <w14:solidFill>
              <w14:schemeClr w14:val="tx1"/>
            </w14:solidFill>
          </w14:textFill>
        </w:rPr>
        <w:t>（报批稿）</w:t>
      </w: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pStyle w:val="2"/>
        <w:spacing w:line="560" w:lineRule="exact"/>
        <w:ind w:left="1470" w:right="1470"/>
        <w:rPr>
          <w:color w:val="000000" w:themeColor="text1"/>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2"/>
          <w:szCs w:val="32"/>
          <w14:textFill>
            <w14:solidFill>
              <w14:schemeClr w14:val="tx1"/>
            </w14:solidFill>
          </w14:textFill>
        </w:rPr>
      </w:pPr>
    </w:p>
    <w:p>
      <w:pPr>
        <w:spacing w:line="560" w:lineRule="exact"/>
        <w:jc w:val="center"/>
        <w:rPr>
          <w:rFonts w:ascii="华文楷体" w:hAnsi="华文楷体" w:eastAsia="华文楷体" w:cs="华文楷体"/>
          <w:b/>
          <w:bCs/>
          <w:color w:val="000000" w:themeColor="text1"/>
          <w:sz w:val="39"/>
          <w:szCs w:val="39"/>
          <w14:textFill>
            <w14:solidFill>
              <w14:schemeClr w14:val="tx1"/>
            </w14:solidFill>
          </w14:textFill>
        </w:rPr>
      </w:pPr>
      <w:r>
        <w:rPr>
          <w:rFonts w:hint="eastAsia" w:ascii="华文楷体" w:hAnsi="华文楷体" w:eastAsia="华文楷体" w:cs="华文楷体"/>
          <w:b/>
          <w:bCs/>
          <w:color w:val="000000" w:themeColor="text1"/>
          <w:sz w:val="39"/>
          <w:szCs w:val="39"/>
          <w14:textFill>
            <w14:solidFill>
              <w14:schemeClr w14:val="tx1"/>
            </w14:solidFill>
          </w14:textFill>
        </w:rPr>
        <w:t>杭州市城市管理局</w:t>
      </w:r>
    </w:p>
    <w:p>
      <w:pPr>
        <w:spacing w:line="560" w:lineRule="exact"/>
        <w:jc w:val="center"/>
        <w:rPr>
          <w:rFonts w:ascii="华文楷体" w:hAnsi="华文楷体" w:eastAsia="华文楷体" w:cs="华文楷体"/>
          <w:b/>
          <w:bCs/>
          <w:color w:val="000000" w:themeColor="text1"/>
          <w:sz w:val="39"/>
          <w:szCs w:val="39"/>
          <w14:textFill>
            <w14:solidFill>
              <w14:schemeClr w14:val="tx1"/>
            </w14:solidFill>
          </w14:textFill>
        </w:rPr>
      </w:pPr>
      <w:r>
        <w:rPr>
          <w:rFonts w:hint="eastAsia" w:ascii="华文楷体" w:hAnsi="华文楷体" w:eastAsia="华文楷体" w:cs="华文楷体"/>
          <w:b/>
          <w:bCs/>
          <w:color w:val="000000" w:themeColor="text1"/>
          <w:sz w:val="39"/>
          <w:szCs w:val="39"/>
          <w14:textFill>
            <w14:solidFill>
              <w14:schemeClr w14:val="tx1"/>
            </w14:solidFill>
          </w14:textFill>
        </w:rPr>
        <w:t>2021年5月</w:t>
      </w:r>
    </w:p>
    <w:p>
      <w:pPr>
        <w:spacing w:line="560" w:lineRule="exact"/>
        <w:jc w:val="center"/>
        <w:rPr>
          <w:rFonts w:ascii="宋体" w:hAnsi="宋体" w:eastAsia="宋体"/>
          <w:color w:val="000000" w:themeColor="text1"/>
          <w:kern w:val="0"/>
          <w:sz w:val="20"/>
          <w:szCs w:val="20"/>
          <w14:textFill>
            <w14:solidFill>
              <w14:schemeClr w14:val="tx1"/>
            </w14:solidFill>
          </w14:textFill>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2"/>
          <w:lang w:val="en-US" w:eastAsia="zh-CN" w:bidi="ar-SA"/>
        </w:rPr>
        <w:id w:val="147480565"/>
        <w:docPartObj>
          <w:docPartGallery w:val="Table of Contents"/>
          <w:docPartUnique/>
        </w:docPartObj>
      </w:sdtPr>
      <w:sdtEndPr>
        <w:rPr>
          <w:rFonts w:asciiTheme="minorHAnsi" w:hAnsiTheme="minorHAnsi" w:eastAsiaTheme="minorEastAsia"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3" w:name="_Toc7662_WPSOffice_Type3"/>
          <w:r>
            <w:rPr>
              <w:rFonts w:ascii="宋体" w:hAnsi="宋体" w:eastAsia="宋体"/>
              <w:sz w:val="21"/>
            </w:rPr>
            <w:t>目录</w:t>
          </w:r>
        </w:p>
        <w:p>
          <w:pPr>
            <w:pStyle w:val="27"/>
            <w:tabs>
              <w:tab w:val="right" w:leader="dot" w:pos="8306"/>
            </w:tabs>
          </w:pPr>
          <w:r>
            <w:fldChar w:fldCharType="begin"/>
          </w:r>
          <w:r>
            <w:instrText xml:space="preserve"> HYPERLINK \l _Toc14902_WPSOffice_Level1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5001c0fa-1370-46b4-97d3-70f429cb929a}"/>
              </w:placeholder>
            </w:sdtPr>
            <w:sdtEndPr>
              <w:rPr>
                <w:rFonts w:asciiTheme="minorHAnsi" w:hAnsiTheme="minorHAnsi" w:eastAsiaTheme="minorEastAsia" w:cstheme="minorBidi"/>
                <w:kern w:val="2"/>
                <w:sz w:val="21"/>
                <w:szCs w:val="22"/>
                <w:lang w:val="en-US" w:eastAsia="zh-CN" w:bidi="ar-SA"/>
              </w:rPr>
            </w:sdtEndPr>
            <w:sdtContent>
              <w:r>
                <w:rPr>
                  <w:rFonts w:hint="eastAsia" w:ascii="宋体" w:hAnsi="宋体" w:eastAsia="宋体" w:cs="宋体"/>
                </w:rPr>
                <w:t>前 言</w:t>
              </w:r>
            </w:sdtContent>
          </w:sdt>
          <w:r>
            <w:tab/>
          </w:r>
          <w:bookmarkStart w:id="4" w:name="_Toc14902_WPSOffice_Level1Page"/>
          <w:r>
            <w:t>1</w:t>
          </w:r>
          <w:bookmarkEnd w:id="4"/>
          <w:r>
            <w:fldChar w:fldCharType="end"/>
          </w:r>
        </w:p>
        <w:p>
          <w:pPr>
            <w:pStyle w:val="27"/>
            <w:tabs>
              <w:tab w:val="right" w:leader="dot" w:pos="8306"/>
            </w:tabs>
          </w:pPr>
          <w:r>
            <w:fldChar w:fldCharType="begin"/>
          </w:r>
          <w:r>
            <w:instrText xml:space="preserve"> HYPERLINK \l _Toc7662_WPSOffice_Level1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2480026f-94d2-41a1-bbcf-0c78cfe9e506}"/>
              </w:placeholder>
            </w:sdtPr>
            <w:sdtEndPr>
              <w:rPr>
                <w:rFonts w:asciiTheme="minorHAnsi" w:hAnsiTheme="minorHAnsi" w:eastAsiaTheme="minorEastAsia" w:cstheme="minorBidi"/>
                <w:kern w:val="2"/>
                <w:sz w:val="21"/>
                <w:szCs w:val="22"/>
                <w:lang w:val="en-US" w:eastAsia="zh-CN" w:bidi="ar-SA"/>
              </w:rPr>
            </w:sdtEndPr>
            <w:sdtContent>
              <w:r>
                <w:rPr>
                  <w:rFonts w:hint="eastAsia" w:ascii="方正大标宋简体" w:hAnsi="方正大标宋简体" w:eastAsia="方正大标宋简体" w:cs="方正大标宋简体"/>
                </w:rPr>
                <w:t>第一章 规划背景</w:t>
              </w:r>
            </w:sdtContent>
          </w:sdt>
          <w:r>
            <w:tab/>
          </w:r>
          <w:bookmarkStart w:id="5" w:name="_Toc7662_WPSOffice_Level1Page"/>
          <w:r>
            <w:t>3</w:t>
          </w:r>
          <w:bookmarkEnd w:id="5"/>
          <w:r>
            <w:fldChar w:fldCharType="end"/>
          </w:r>
        </w:p>
        <w:p>
          <w:pPr>
            <w:pStyle w:val="28"/>
            <w:tabs>
              <w:tab w:val="right" w:leader="dot" w:pos="8306"/>
            </w:tabs>
          </w:pPr>
          <w:r>
            <w:fldChar w:fldCharType="begin"/>
          </w:r>
          <w:r>
            <w:instrText xml:space="preserve"> HYPERLINK \l _Toc7662_WPSOffice_Level2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57c9c02-5235-4ab9-9e6f-4bd97b16818c}"/>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一、“十三五”期间主要成就</w:t>
              </w:r>
            </w:sdtContent>
          </w:sdt>
          <w:r>
            <w:tab/>
          </w:r>
          <w:bookmarkStart w:id="6" w:name="_Toc7662_WPSOffice_Level2Page"/>
          <w:r>
            <w:t>3</w:t>
          </w:r>
          <w:bookmarkEnd w:id="6"/>
          <w:r>
            <w:fldChar w:fldCharType="end"/>
          </w:r>
        </w:p>
        <w:p>
          <w:pPr>
            <w:pStyle w:val="31"/>
            <w:tabs>
              <w:tab w:val="right" w:leader="dot" w:pos="8306"/>
            </w:tabs>
          </w:pPr>
          <w:r>
            <w:fldChar w:fldCharType="begin"/>
          </w:r>
          <w:r>
            <w:instrText xml:space="preserve"> HYPERLINK \l _Toc7662_WPSOffice_Level3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57a998a9-1170-42b2-b9ab-35135e024d0c}"/>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（一）峰会保障任务圆满完成</w:t>
              </w:r>
            </w:sdtContent>
          </w:sdt>
          <w:r>
            <w:tab/>
          </w:r>
          <w:bookmarkStart w:id="7" w:name="_Toc7662_WPSOffice_Level3Page"/>
          <w:r>
            <w:t>3</w:t>
          </w:r>
          <w:bookmarkEnd w:id="7"/>
          <w:r>
            <w:fldChar w:fldCharType="end"/>
          </w:r>
        </w:p>
        <w:p>
          <w:pPr>
            <w:pStyle w:val="31"/>
            <w:tabs>
              <w:tab w:val="right" w:leader="dot" w:pos="8306"/>
            </w:tabs>
          </w:pPr>
          <w:r>
            <w:fldChar w:fldCharType="begin"/>
          </w:r>
          <w:r>
            <w:instrText xml:space="preserve"> HYPERLINK \l _Toc8631_WPSOffice_Level3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2dcd6b77-3b89-4e4b-aa1b-48bda5bf9e95}"/>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（二）城市有机更新成效显著</w:t>
              </w:r>
            </w:sdtContent>
          </w:sdt>
          <w:r>
            <w:tab/>
          </w:r>
          <w:bookmarkStart w:id="8" w:name="_Toc8631_WPSOffice_Level3Page"/>
          <w:r>
            <w:t>3</w:t>
          </w:r>
          <w:bookmarkEnd w:id="8"/>
          <w:r>
            <w:fldChar w:fldCharType="end"/>
          </w:r>
        </w:p>
        <w:p>
          <w:pPr>
            <w:pStyle w:val="31"/>
            <w:tabs>
              <w:tab w:val="right" w:leader="dot" w:pos="8306"/>
            </w:tabs>
          </w:pPr>
          <w:r>
            <w:fldChar w:fldCharType="begin"/>
          </w:r>
          <w:r>
            <w:instrText xml:space="preserve"> HYPERLINK \l _Toc18863_WPSOffice_Level3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d5a5448a-8839-4a6d-baae-c91584650716}"/>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（三）城市精细管理扎实推进</w:t>
              </w:r>
            </w:sdtContent>
          </w:sdt>
          <w:r>
            <w:tab/>
          </w:r>
          <w:bookmarkStart w:id="9" w:name="_Toc18863_WPSOffice_Level3Page"/>
          <w:r>
            <w:t>4</w:t>
          </w:r>
          <w:bookmarkEnd w:id="9"/>
          <w:r>
            <w:fldChar w:fldCharType="end"/>
          </w:r>
        </w:p>
        <w:p>
          <w:pPr>
            <w:pStyle w:val="31"/>
            <w:tabs>
              <w:tab w:val="right" w:leader="dot" w:pos="8306"/>
            </w:tabs>
          </w:pPr>
          <w:r>
            <w:fldChar w:fldCharType="begin"/>
          </w:r>
          <w:r>
            <w:instrText xml:space="preserve"> HYPERLINK \l _Toc22718_WPSOffice_Level3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4d5c5fe-7909-4093-b5f5-c8a8c6e9aa84}"/>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（四）城市数字治理亮点纷呈</w:t>
              </w:r>
            </w:sdtContent>
          </w:sdt>
          <w:r>
            <w:tab/>
          </w:r>
          <w:bookmarkStart w:id="10" w:name="_Toc22718_WPSOffice_Level3Page"/>
          <w:r>
            <w:t>5</w:t>
          </w:r>
          <w:bookmarkEnd w:id="10"/>
          <w:r>
            <w:fldChar w:fldCharType="end"/>
          </w:r>
        </w:p>
        <w:p>
          <w:pPr>
            <w:pStyle w:val="31"/>
            <w:tabs>
              <w:tab w:val="right" w:leader="dot" w:pos="8306"/>
            </w:tabs>
          </w:pPr>
          <w:r>
            <w:fldChar w:fldCharType="begin"/>
          </w:r>
          <w:r>
            <w:instrText xml:space="preserve"> HYPERLINK \l _Toc29663_WPSOffice_Level3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51ba849d-f20d-4b88-a82b-33799fc38750}"/>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（五）生活垃圾治理短板补齐</w:t>
              </w:r>
            </w:sdtContent>
          </w:sdt>
          <w:r>
            <w:tab/>
          </w:r>
          <w:bookmarkStart w:id="11" w:name="_Toc29663_WPSOffice_Level3Page"/>
          <w:r>
            <w:t>5</w:t>
          </w:r>
          <w:bookmarkEnd w:id="11"/>
          <w:r>
            <w:fldChar w:fldCharType="end"/>
          </w:r>
        </w:p>
        <w:p>
          <w:pPr>
            <w:pStyle w:val="31"/>
            <w:tabs>
              <w:tab w:val="right" w:leader="dot" w:pos="8306"/>
            </w:tabs>
          </w:pPr>
          <w:r>
            <w:fldChar w:fldCharType="begin"/>
          </w:r>
          <w:r>
            <w:instrText xml:space="preserve"> HYPERLINK \l _Toc29184_WPSOffice_Level3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fc8776f-d64d-4e7f-852b-03b74a13c52a}"/>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（六）综合执法改革稳步推进</w:t>
              </w:r>
            </w:sdtContent>
          </w:sdt>
          <w:r>
            <w:tab/>
          </w:r>
          <w:bookmarkStart w:id="12" w:name="_Toc29184_WPSOffice_Level3Page"/>
          <w:r>
            <w:t>5</w:t>
          </w:r>
          <w:bookmarkEnd w:id="12"/>
          <w:r>
            <w:fldChar w:fldCharType="end"/>
          </w:r>
        </w:p>
        <w:p>
          <w:pPr>
            <w:pStyle w:val="31"/>
            <w:tabs>
              <w:tab w:val="right" w:leader="dot" w:pos="8306"/>
            </w:tabs>
          </w:pPr>
          <w:r>
            <w:fldChar w:fldCharType="begin"/>
          </w:r>
          <w:r>
            <w:instrText xml:space="preserve"> HYPERLINK \l _Toc20422_WPSOffice_Level3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2cb9cd06-6d19-42f5-aba1-777cf430dd9e}"/>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（七）城市环境品质持续改善</w:t>
              </w:r>
            </w:sdtContent>
          </w:sdt>
          <w:r>
            <w:tab/>
          </w:r>
          <w:bookmarkStart w:id="13" w:name="_Toc20422_WPSOffice_Level3Page"/>
          <w:r>
            <w:t>6</w:t>
          </w:r>
          <w:bookmarkEnd w:id="13"/>
          <w:r>
            <w:fldChar w:fldCharType="end"/>
          </w:r>
        </w:p>
        <w:p>
          <w:pPr>
            <w:pStyle w:val="31"/>
            <w:tabs>
              <w:tab w:val="right" w:leader="dot" w:pos="8306"/>
            </w:tabs>
          </w:pPr>
          <w:r>
            <w:fldChar w:fldCharType="begin"/>
          </w:r>
          <w:r>
            <w:instrText xml:space="preserve"> HYPERLINK \l _Toc6628_WPSOffice_Level3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9a221a6-d650-4926-974e-3dae2869b720}"/>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（八）城市保障能力持续提升</w:t>
              </w:r>
            </w:sdtContent>
          </w:sdt>
          <w:r>
            <w:tab/>
          </w:r>
          <w:bookmarkStart w:id="14" w:name="_Toc6628_WPSOffice_Level3Page"/>
          <w:r>
            <w:t>7</w:t>
          </w:r>
          <w:bookmarkEnd w:id="14"/>
          <w:r>
            <w:fldChar w:fldCharType="end"/>
          </w:r>
        </w:p>
        <w:p>
          <w:pPr>
            <w:pStyle w:val="31"/>
            <w:tabs>
              <w:tab w:val="right" w:leader="dot" w:pos="8306"/>
            </w:tabs>
          </w:pPr>
          <w:r>
            <w:fldChar w:fldCharType="begin"/>
          </w:r>
          <w:r>
            <w:instrText xml:space="preserve"> HYPERLINK \l _Toc3432_WPSOffice_Level3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e3855c51-f462-429a-80f7-c6185d98ce15}"/>
              </w:placeholder>
            </w:sdtPr>
            <w:sdtEndPr>
              <w:rPr>
                <w:rFonts w:asciiTheme="minorHAnsi" w:hAnsiTheme="minorHAnsi" w:eastAsiaTheme="minorEastAsia" w:cstheme="minorBidi"/>
                <w:kern w:val="2"/>
                <w:sz w:val="21"/>
                <w:szCs w:val="22"/>
                <w:lang w:val="en-US" w:eastAsia="zh-CN" w:bidi="ar-SA"/>
              </w:rPr>
            </w:sdtEndPr>
            <w:sdtContent>
              <w:r>
                <w:rPr>
                  <w:rFonts w:hint="eastAsia" w:ascii="仿宋" w:hAnsi="仿宋" w:eastAsia="仿宋" w:cs="仿宋"/>
                </w:rPr>
                <w:t>表1 杭州市“十三五”城市管理主要指标完成情况</w:t>
              </w:r>
            </w:sdtContent>
          </w:sdt>
          <w:r>
            <w:tab/>
          </w:r>
          <w:bookmarkStart w:id="15" w:name="_Toc3432_WPSOffice_Level3Page"/>
          <w:r>
            <w:t>7</w:t>
          </w:r>
          <w:bookmarkEnd w:id="15"/>
          <w:r>
            <w:fldChar w:fldCharType="end"/>
          </w:r>
        </w:p>
        <w:p>
          <w:pPr>
            <w:pStyle w:val="28"/>
            <w:tabs>
              <w:tab w:val="right" w:leader="dot" w:pos="8306"/>
            </w:tabs>
          </w:pPr>
          <w:r>
            <w:fldChar w:fldCharType="begin"/>
          </w:r>
          <w:r>
            <w:instrText xml:space="preserve"> HYPERLINK \l _Toc8631_WPSOffice_Level2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121e1275-807b-4bf4-8a05-07df5f82967b}"/>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二、机遇及挑战</w:t>
              </w:r>
            </w:sdtContent>
          </w:sdt>
          <w:r>
            <w:tab/>
          </w:r>
          <w:bookmarkStart w:id="16" w:name="_Toc8631_WPSOffice_Level2Page"/>
          <w:r>
            <w:t>9</w:t>
          </w:r>
          <w:bookmarkEnd w:id="16"/>
          <w:r>
            <w:fldChar w:fldCharType="end"/>
          </w:r>
        </w:p>
        <w:p>
          <w:pPr>
            <w:pStyle w:val="31"/>
            <w:tabs>
              <w:tab w:val="right" w:leader="dot" w:pos="8306"/>
            </w:tabs>
          </w:pPr>
          <w:r>
            <w:fldChar w:fldCharType="begin"/>
          </w:r>
          <w:r>
            <w:instrText xml:space="preserve"> HYPERLINK \l _Toc2230_WPSOffice_Level3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18e3a52-f148-4808-bdcf-79e2bd3b7c01}"/>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（一）新形势：高质量发展示范区和重要窗口战略定位</w:t>
              </w:r>
            </w:sdtContent>
          </w:sdt>
          <w:r>
            <w:tab/>
          </w:r>
          <w:bookmarkStart w:id="17" w:name="_Toc2230_WPSOffice_Level3Page"/>
          <w:r>
            <w:t>9</w:t>
          </w:r>
          <w:bookmarkEnd w:id="17"/>
          <w:r>
            <w:fldChar w:fldCharType="end"/>
          </w:r>
        </w:p>
        <w:p>
          <w:pPr>
            <w:pStyle w:val="31"/>
            <w:tabs>
              <w:tab w:val="right" w:leader="dot" w:pos="8306"/>
            </w:tabs>
          </w:pPr>
          <w:r>
            <w:fldChar w:fldCharType="begin"/>
          </w:r>
          <w:r>
            <w:instrText xml:space="preserve"> HYPERLINK \l _Toc29417_WPSOffice_Level3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643bfbbf-1718-4f38-800b-208feeb62f7e}"/>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（二）新要求：新时代城市治理能力和治理体系现代化</w:t>
              </w:r>
            </w:sdtContent>
          </w:sdt>
          <w:r>
            <w:tab/>
          </w:r>
          <w:bookmarkStart w:id="18" w:name="_Toc29417_WPSOffice_Level3Page"/>
          <w:r>
            <w:t>9</w:t>
          </w:r>
          <w:bookmarkEnd w:id="18"/>
          <w:r>
            <w:fldChar w:fldCharType="end"/>
          </w:r>
        </w:p>
        <w:p>
          <w:pPr>
            <w:pStyle w:val="31"/>
            <w:tabs>
              <w:tab w:val="right" w:leader="dot" w:pos="8306"/>
            </w:tabs>
          </w:pPr>
          <w:r>
            <w:fldChar w:fldCharType="begin"/>
          </w:r>
          <w:r>
            <w:instrText xml:space="preserve"> HYPERLINK \l _Toc18154_WPSOffice_Level3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47380b16-0b2b-48c0-aa34-11956148208c}"/>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（三）新挑战：人口快速增长和城市化区域急剧扩大</w:t>
              </w:r>
            </w:sdtContent>
          </w:sdt>
          <w:r>
            <w:tab/>
          </w:r>
          <w:bookmarkStart w:id="19" w:name="_Toc18154_WPSOffice_Level3Page"/>
          <w:r>
            <w:t>9</w:t>
          </w:r>
          <w:bookmarkEnd w:id="19"/>
          <w:r>
            <w:fldChar w:fldCharType="end"/>
          </w:r>
        </w:p>
        <w:p>
          <w:pPr>
            <w:pStyle w:val="31"/>
            <w:tabs>
              <w:tab w:val="right" w:leader="dot" w:pos="8306"/>
            </w:tabs>
          </w:pPr>
          <w:r>
            <w:fldChar w:fldCharType="begin"/>
          </w:r>
          <w:r>
            <w:instrText xml:space="preserve"> HYPERLINK \l _Toc24141_WPSOffice_Level3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3189b25-b2b3-48d8-8f07-e2a2ca46148f}"/>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（四）新动能：数字化改革赋能城市治理</w:t>
              </w:r>
            </w:sdtContent>
          </w:sdt>
          <w:r>
            <w:tab/>
          </w:r>
          <w:bookmarkStart w:id="20" w:name="_Toc24141_WPSOffice_Level3Page"/>
          <w:r>
            <w:t>10</w:t>
          </w:r>
          <w:bookmarkEnd w:id="20"/>
          <w:r>
            <w:fldChar w:fldCharType="end"/>
          </w:r>
        </w:p>
        <w:p>
          <w:pPr>
            <w:pStyle w:val="31"/>
            <w:tabs>
              <w:tab w:val="right" w:leader="dot" w:pos="8306"/>
            </w:tabs>
          </w:pPr>
          <w:r>
            <w:fldChar w:fldCharType="begin"/>
          </w:r>
          <w:r>
            <w:instrText xml:space="preserve"> HYPERLINK \l _Toc15460_WPSOffice_Level3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225b81f-38b9-4b35-9433-6c7c732662c8}"/>
              </w:placeholder>
            </w:sdtPr>
            <w:sdtEndPr>
              <w:rPr>
                <w:rFonts w:asciiTheme="minorHAnsi" w:hAnsiTheme="minorHAnsi" w:eastAsiaTheme="minorEastAsia" w:cstheme="minorBidi"/>
                <w:kern w:val="2"/>
                <w:sz w:val="21"/>
                <w:szCs w:val="22"/>
                <w:lang w:val="en-US" w:eastAsia="zh-CN" w:bidi="ar-SA"/>
              </w:rPr>
            </w:sdtEndPr>
            <w:sdtContent>
              <w:r>
                <w:rPr>
                  <w:rFonts w:hint="eastAsia" w:eastAsia="楷体" w:asciiTheme="minorHAnsi" w:hAnsiTheme="minorHAnsi" w:cstheme="minorBidi"/>
                </w:rPr>
                <w:t>（五）新考验：2022年亚（残）运会召开</w:t>
              </w:r>
            </w:sdtContent>
          </w:sdt>
          <w:r>
            <w:tab/>
          </w:r>
          <w:bookmarkStart w:id="21" w:name="_Toc15460_WPSOffice_Level3Page"/>
          <w:r>
            <w:t>10</w:t>
          </w:r>
          <w:bookmarkEnd w:id="21"/>
          <w:r>
            <w:fldChar w:fldCharType="end"/>
          </w:r>
        </w:p>
        <w:p>
          <w:pPr>
            <w:pStyle w:val="27"/>
            <w:tabs>
              <w:tab w:val="right" w:leader="dot" w:pos="8306"/>
            </w:tabs>
          </w:pPr>
          <w:r>
            <w:fldChar w:fldCharType="begin"/>
          </w:r>
          <w:r>
            <w:instrText xml:space="preserve"> HYPERLINK \l _Toc8631_WPSOffice_Level1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56318f6-8be1-405b-86b2-8e3438c2f7ec}"/>
              </w:placeholder>
            </w:sdtPr>
            <w:sdtEndPr>
              <w:rPr>
                <w:rFonts w:asciiTheme="minorHAnsi" w:hAnsiTheme="minorHAnsi" w:eastAsiaTheme="minorEastAsia" w:cstheme="minorBidi"/>
                <w:kern w:val="2"/>
                <w:sz w:val="21"/>
                <w:szCs w:val="22"/>
                <w:lang w:val="en-US" w:eastAsia="zh-CN" w:bidi="ar-SA"/>
              </w:rPr>
            </w:sdtEndPr>
            <w:sdtContent>
              <w:r>
                <w:rPr>
                  <w:rFonts w:hint="eastAsia" w:ascii="方正大标宋简体" w:hAnsi="方正大标宋简体" w:eastAsia="方正大标宋简体" w:cs="方正大标宋简体"/>
                </w:rPr>
                <w:t>第二章 指导思想和基本原则</w:t>
              </w:r>
            </w:sdtContent>
          </w:sdt>
          <w:r>
            <w:tab/>
          </w:r>
          <w:bookmarkStart w:id="22" w:name="_Toc8631_WPSOffice_Level1Page"/>
          <w:r>
            <w:t>11</w:t>
          </w:r>
          <w:bookmarkEnd w:id="22"/>
          <w:r>
            <w:fldChar w:fldCharType="end"/>
          </w:r>
        </w:p>
        <w:p>
          <w:pPr>
            <w:pStyle w:val="28"/>
            <w:tabs>
              <w:tab w:val="right" w:leader="dot" w:pos="8306"/>
            </w:tabs>
          </w:pPr>
          <w:r>
            <w:fldChar w:fldCharType="begin"/>
          </w:r>
          <w:r>
            <w:instrText xml:space="preserve"> HYPERLINK \l _Toc18863_WPSOffice_Level2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e9f82f17-381b-468d-820c-ff3ed7698053}"/>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一、指导思想</w:t>
              </w:r>
            </w:sdtContent>
          </w:sdt>
          <w:r>
            <w:tab/>
          </w:r>
          <w:bookmarkStart w:id="23" w:name="_Toc18863_WPSOffice_Level2Page"/>
          <w:r>
            <w:t>11</w:t>
          </w:r>
          <w:bookmarkEnd w:id="23"/>
          <w:r>
            <w:fldChar w:fldCharType="end"/>
          </w:r>
        </w:p>
        <w:p>
          <w:pPr>
            <w:pStyle w:val="28"/>
            <w:tabs>
              <w:tab w:val="right" w:leader="dot" w:pos="8306"/>
            </w:tabs>
          </w:pPr>
          <w:r>
            <w:fldChar w:fldCharType="begin"/>
          </w:r>
          <w:r>
            <w:instrText xml:space="preserve"> HYPERLINK \l _Toc22718_WPSOffice_Level2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0ba7e79-efed-4221-992b-f072dd05aeae}"/>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二、基本原则</w:t>
              </w:r>
            </w:sdtContent>
          </w:sdt>
          <w:r>
            <w:tab/>
          </w:r>
          <w:bookmarkStart w:id="24" w:name="_Toc22718_WPSOffice_Level2Page"/>
          <w:r>
            <w:t>11</w:t>
          </w:r>
          <w:bookmarkEnd w:id="24"/>
          <w:r>
            <w:fldChar w:fldCharType="end"/>
          </w:r>
        </w:p>
        <w:p>
          <w:pPr>
            <w:pStyle w:val="27"/>
            <w:tabs>
              <w:tab w:val="right" w:leader="dot" w:pos="8306"/>
            </w:tabs>
          </w:pPr>
          <w:r>
            <w:fldChar w:fldCharType="begin"/>
          </w:r>
          <w:r>
            <w:instrText xml:space="preserve"> HYPERLINK \l _Toc18863_WPSOffice_Level1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99abe524-bc3f-41f3-b64a-1de29bc712a0}"/>
              </w:placeholder>
            </w:sdtPr>
            <w:sdtEndPr>
              <w:rPr>
                <w:rFonts w:asciiTheme="minorHAnsi" w:hAnsiTheme="minorHAnsi" w:eastAsiaTheme="minorEastAsia" w:cstheme="minorBidi"/>
                <w:kern w:val="2"/>
                <w:sz w:val="21"/>
                <w:szCs w:val="22"/>
                <w:lang w:val="en-US" w:eastAsia="zh-CN" w:bidi="ar-SA"/>
              </w:rPr>
            </w:sdtEndPr>
            <w:sdtContent>
              <w:r>
                <w:rPr>
                  <w:rFonts w:hint="eastAsia" w:ascii="方正大标宋简体" w:hAnsi="方正大标宋简体" w:eastAsia="方正大标宋简体" w:cs="方正大标宋简体"/>
                </w:rPr>
                <w:t>第三章 规划目标</w:t>
              </w:r>
            </w:sdtContent>
          </w:sdt>
          <w:r>
            <w:tab/>
          </w:r>
          <w:bookmarkStart w:id="25" w:name="_Toc18863_WPSOffice_Level1Page"/>
          <w:r>
            <w:t>13</w:t>
          </w:r>
          <w:bookmarkEnd w:id="25"/>
          <w:r>
            <w:fldChar w:fldCharType="end"/>
          </w:r>
        </w:p>
        <w:p>
          <w:pPr>
            <w:pStyle w:val="28"/>
            <w:tabs>
              <w:tab w:val="right" w:leader="dot" w:pos="8306"/>
            </w:tabs>
          </w:pPr>
          <w:r>
            <w:fldChar w:fldCharType="begin"/>
          </w:r>
          <w:r>
            <w:instrText xml:space="preserve"> HYPERLINK \l _Toc29663_WPSOffice_Level2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9ae80d4-1996-4ac4-a90b-bc8ba78c474f}"/>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一、总体目标</w:t>
              </w:r>
            </w:sdtContent>
          </w:sdt>
          <w:r>
            <w:tab/>
          </w:r>
          <w:bookmarkStart w:id="26" w:name="_Toc29663_WPSOffice_Level2Page"/>
          <w:r>
            <w:t>13</w:t>
          </w:r>
          <w:bookmarkEnd w:id="26"/>
          <w:r>
            <w:fldChar w:fldCharType="end"/>
          </w:r>
        </w:p>
        <w:p>
          <w:pPr>
            <w:pStyle w:val="28"/>
            <w:tabs>
              <w:tab w:val="right" w:leader="dot" w:pos="8306"/>
            </w:tabs>
          </w:pPr>
          <w:r>
            <w:fldChar w:fldCharType="begin"/>
          </w:r>
          <w:r>
            <w:instrText xml:space="preserve"> HYPERLINK \l _Toc29184_WPSOffice_Level2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fc00c7e8-700f-4cb8-a347-e6028d3b62bb}"/>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二、具体目标</w:t>
              </w:r>
            </w:sdtContent>
          </w:sdt>
          <w:r>
            <w:tab/>
          </w:r>
          <w:bookmarkStart w:id="27" w:name="_Toc29184_WPSOffice_Level2Page"/>
          <w:r>
            <w:t>13</w:t>
          </w:r>
          <w:bookmarkEnd w:id="27"/>
          <w:r>
            <w:fldChar w:fldCharType="end"/>
          </w:r>
        </w:p>
        <w:p>
          <w:pPr>
            <w:pStyle w:val="31"/>
            <w:tabs>
              <w:tab w:val="right" w:leader="dot" w:pos="8306"/>
            </w:tabs>
          </w:pPr>
          <w:r>
            <w:fldChar w:fldCharType="begin"/>
          </w:r>
          <w:r>
            <w:instrText xml:space="preserve"> HYPERLINK \l _Toc23050_WPSOffice_Level3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d778e26b-9a5e-4254-8d02-36d838621a0b}"/>
              </w:placeholder>
            </w:sdtPr>
            <w:sdtEndPr>
              <w:rPr>
                <w:rFonts w:asciiTheme="minorHAnsi" w:hAnsiTheme="minorHAnsi" w:eastAsiaTheme="minorEastAsia" w:cstheme="minorBidi"/>
                <w:kern w:val="2"/>
                <w:sz w:val="21"/>
                <w:szCs w:val="22"/>
                <w:lang w:val="en-US" w:eastAsia="zh-CN" w:bidi="ar-SA"/>
              </w:rPr>
            </w:sdtEndPr>
            <w:sdtContent>
              <w:r>
                <w:rPr>
                  <w:rFonts w:hint="eastAsia" w:ascii="仿宋" w:hAnsi="仿宋" w:eastAsia="仿宋" w:cs="仿宋"/>
                </w:rPr>
                <w:t>表2 杭州市城市管理“十四五”时期主要发展指标</w:t>
              </w:r>
            </w:sdtContent>
          </w:sdt>
          <w:r>
            <w:tab/>
          </w:r>
          <w:bookmarkStart w:id="28" w:name="_Toc23050_WPSOffice_Level3Page"/>
          <w:r>
            <w:t>15</w:t>
          </w:r>
          <w:bookmarkEnd w:id="28"/>
          <w:r>
            <w:fldChar w:fldCharType="end"/>
          </w:r>
        </w:p>
        <w:p>
          <w:pPr>
            <w:pStyle w:val="27"/>
            <w:tabs>
              <w:tab w:val="right" w:leader="dot" w:pos="8306"/>
            </w:tabs>
          </w:pPr>
          <w:r>
            <w:fldChar w:fldCharType="begin"/>
          </w:r>
          <w:r>
            <w:instrText xml:space="preserve"> HYPERLINK \l _Toc22718_WPSOffice_Level1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1ac100cd-50a5-4edc-b8b5-771320be9ff0}"/>
              </w:placeholder>
            </w:sdtPr>
            <w:sdtEndPr>
              <w:rPr>
                <w:rFonts w:asciiTheme="minorHAnsi" w:hAnsiTheme="minorHAnsi" w:eastAsiaTheme="minorEastAsia" w:cstheme="minorBidi"/>
                <w:kern w:val="2"/>
                <w:sz w:val="21"/>
                <w:szCs w:val="22"/>
                <w:lang w:val="en-US" w:eastAsia="zh-CN" w:bidi="ar-SA"/>
              </w:rPr>
            </w:sdtEndPr>
            <w:sdtContent>
              <w:r>
                <w:rPr>
                  <w:rFonts w:hint="eastAsia" w:ascii="方正大标宋简体" w:hAnsi="方正大标宋简体" w:eastAsia="方正大标宋简体" w:cs="方正大标宋简体"/>
                </w:rPr>
                <w:t>第四章 主要任务</w:t>
              </w:r>
            </w:sdtContent>
          </w:sdt>
          <w:r>
            <w:tab/>
          </w:r>
          <w:bookmarkStart w:id="29" w:name="_Toc22718_WPSOffice_Level1Page"/>
          <w:r>
            <w:t>17</w:t>
          </w:r>
          <w:bookmarkEnd w:id="29"/>
          <w:r>
            <w:fldChar w:fldCharType="end"/>
          </w:r>
        </w:p>
        <w:p>
          <w:pPr>
            <w:pStyle w:val="28"/>
            <w:tabs>
              <w:tab w:val="right" w:leader="dot" w:pos="8306"/>
            </w:tabs>
          </w:pPr>
          <w:r>
            <w:fldChar w:fldCharType="begin"/>
          </w:r>
          <w:r>
            <w:instrText xml:space="preserve"> HYPERLINK \l _Toc20422_WPSOffice_Level2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f68b1ce-e60c-4b7c-9863-7d605a645630}"/>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一、以打造人民幸福城市为目标，开展城市管理精细化提升行动</w:t>
              </w:r>
            </w:sdtContent>
          </w:sdt>
          <w:r>
            <w:tab/>
          </w:r>
          <w:bookmarkStart w:id="30" w:name="_Toc20422_WPSOffice_Level2Page"/>
          <w:r>
            <w:t>17</w:t>
          </w:r>
          <w:bookmarkEnd w:id="30"/>
          <w:r>
            <w:fldChar w:fldCharType="end"/>
          </w:r>
        </w:p>
        <w:p>
          <w:pPr>
            <w:pStyle w:val="31"/>
            <w:tabs>
              <w:tab w:val="right" w:leader="dot" w:pos="8306"/>
            </w:tabs>
          </w:pPr>
          <w:r>
            <w:fldChar w:fldCharType="begin"/>
          </w:r>
          <w:r>
            <w:instrText xml:space="preserve"> HYPERLINK \l _Toc11077_WPSOffice_Level3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58904feb-6f4c-4ba8-b964-02fc83175649}"/>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（一）构建以人为本共治体系</w:t>
              </w:r>
            </w:sdtContent>
          </w:sdt>
          <w:r>
            <w:tab/>
          </w:r>
          <w:bookmarkStart w:id="31" w:name="_Toc11077_WPSOffice_Level3Page"/>
          <w:r>
            <w:t>17</w:t>
          </w:r>
          <w:bookmarkEnd w:id="31"/>
          <w:r>
            <w:fldChar w:fldCharType="end"/>
          </w:r>
        </w:p>
        <w:p>
          <w:pPr>
            <w:pStyle w:val="31"/>
            <w:tabs>
              <w:tab w:val="right" w:leader="dot" w:pos="8306"/>
            </w:tabs>
          </w:pPr>
          <w:r>
            <w:fldChar w:fldCharType="begin"/>
          </w:r>
          <w:r>
            <w:instrText xml:space="preserve"> HYPERLINK \l _Toc831_WPSOffice_Level3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dd32095-3a43-4571-88b4-7c8d1a2962e7}"/>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 构建全周期管理体系</w:t>
              </w:r>
            </w:sdtContent>
          </w:sdt>
          <w:r>
            <w:tab/>
          </w:r>
          <w:bookmarkStart w:id="32" w:name="_Toc831_WPSOffice_Level3Page"/>
          <w:r>
            <w:t>18</w:t>
          </w:r>
          <w:bookmarkEnd w:id="32"/>
          <w:r>
            <w:fldChar w:fldCharType="end"/>
          </w:r>
        </w:p>
        <w:p>
          <w:pPr>
            <w:pStyle w:val="31"/>
            <w:tabs>
              <w:tab w:val="right" w:leader="dot" w:pos="8306"/>
            </w:tabs>
          </w:pPr>
          <w:r>
            <w:fldChar w:fldCharType="begin"/>
          </w:r>
          <w:r>
            <w:instrText xml:space="preserve"> HYPERLINK \l _Toc31170_WPSOffice_Level3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e028e48-9eeb-41ac-bc4d-3aaa22570622}"/>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（三）弘扬“工匠精神”“创新精神”</w:t>
              </w:r>
            </w:sdtContent>
          </w:sdt>
          <w:r>
            <w:tab/>
          </w:r>
          <w:bookmarkStart w:id="33" w:name="_Toc31170_WPSOffice_Level3Page"/>
          <w:r>
            <w:t>18</w:t>
          </w:r>
          <w:bookmarkEnd w:id="33"/>
          <w:r>
            <w:fldChar w:fldCharType="end"/>
          </w:r>
        </w:p>
        <w:p>
          <w:pPr>
            <w:pStyle w:val="31"/>
            <w:tabs>
              <w:tab w:val="right" w:leader="dot" w:pos="8306"/>
            </w:tabs>
          </w:pPr>
          <w:r>
            <w:fldChar w:fldCharType="begin"/>
          </w:r>
          <w:r>
            <w:instrText xml:space="preserve"> HYPERLINK \l _Toc13968_WPSOffice_Level3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ddb2d01b-27d8-46a7-bdef-ca6aef491fd3}"/>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（四）滚动开展补短板行动</w:t>
              </w:r>
            </w:sdtContent>
          </w:sdt>
          <w:r>
            <w:tab/>
          </w:r>
          <w:bookmarkStart w:id="34" w:name="_Toc13968_WPSOffice_Level3Page"/>
          <w:r>
            <w:t>18</w:t>
          </w:r>
          <w:bookmarkEnd w:id="34"/>
          <w:r>
            <w:fldChar w:fldCharType="end"/>
          </w:r>
        </w:p>
        <w:p>
          <w:pPr>
            <w:pStyle w:val="31"/>
            <w:tabs>
              <w:tab w:val="right" w:leader="dot" w:pos="8306"/>
            </w:tabs>
          </w:pPr>
          <w:r>
            <w:fldChar w:fldCharType="begin"/>
          </w:r>
          <w:r>
            <w:instrText xml:space="preserve"> HYPERLINK \l _Toc3090_WPSOffice_Level3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39fa4ca-00af-4c06-b225-b011d937592a}"/>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（五）打造精细化管理品牌</w:t>
              </w:r>
            </w:sdtContent>
          </w:sdt>
          <w:r>
            <w:tab/>
          </w:r>
          <w:bookmarkStart w:id="35" w:name="_Toc3090_WPSOffice_Level3Page"/>
          <w:r>
            <w:t>19</w:t>
          </w:r>
          <w:bookmarkEnd w:id="35"/>
          <w:r>
            <w:fldChar w:fldCharType="end"/>
          </w:r>
        </w:p>
        <w:p>
          <w:pPr>
            <w:pStyle w:val="28"/>
            <w:tabs>
              <w:tab w:val="right" w:leader="dot" w:pos="8306"/>
            </w:tabs>
          </w:pPr>
          <w:r>
            <w:fldChar w:fldCharType="begin"/>
          </w:r>
          <w:r>
            <w:instrText xml:space="preserve"> HYPERLINK \l _Toc6628_WPSOffice_Level2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cb4193b-cebc-4ff3-babb-6b1e3043b161}"/>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二、以19届亚（残）运会召开为契机，开展市容环境风貌改善行动</w:t>
              </w:r>
            </w:sdtContent>
          </w:sdt>
          <w:r>
            <w:tab/>
          </w:r>
          <w:bookmarkStart w:id="36" w:name="_Toc6628_WPSOffice_Level2Page"/>
          <w:r>
            <w:t>19</w:t>
          </w:r>
          <w:bookmarkEnd w:id="36"/>
          <w:r>
            <w:fldChar w:fldCharType="end"/>
          </w:r>
        </w:p>
        <w:p>
          <w:pPr>
            <w:pStyle w:val="31"/>
            <w:tabs>
              <w:tab w:val="right" w:leader="dot" w:pos="8306"/>
            </w:tabs>
          </w:pPr>
          <w:r>
            <w:fldChar w:fldCharType="begin"/>
          </w:r>
          <w:r>
            <w:instrText xml:space="preserve"> HYPERLINK \l _Toc24822_WPSOffice_Level3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b2bd4e9-360a-4c08-9673-0a8c759f98f7}"/>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（一）改善市容环境风貌</w:t>
              </w:r>
            </w:sdtContent>
          </w:sdt>
          <w:r>
            <w:tab/>
          </w:r>
          <w:bookmarkStart w:id="37" w:name="_Toc24822_WPSOffice_Level3Page"/>
          <w:r>
            <w:t>19</w:t>
          </w:r>
          <w:bookmarkEnd w:id="37"/>
          <w:r>
            <w:fldChar w:fldCharType="end"/>
          </w:r>
        </w:p>
        <w:p>
          <w:pPr>
            <w:pStyle w:val="31"/>
            <w:tabs>
              <w:tab w:val="right" w:leader="dot" w:pos="8306"/>
            </w:tabs>
          </w:pPr>
          <w:r>
            <w:fldChar w:fldCharType="begin"/>
          </w:r>
          <w:r>
            <w:instrText xml:space="preserve"> HYPERLINK \l _Toc13948_WPSOffice_Level3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4d937448-ebc7-4d75-9ffa-30f80293ad03}"/>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（二）打造“国内最清洁城市”</w:t>
              </w:r>
            </w:sdtContent>
          </w:sdt>
          <w:r>
            <w:tab/>
          </w:r>
          <w:bookmarkStart w:id="38" w:name="_Toc13948_WPSOffice_Level3Page"/>
          <w:r>
            <w:t>20</w:t>
          </w:r>
          <w:bookmarkEnd w:id="38"/>
          <w:r>
            <w:fldChar w:fldCharType="end"/>
          </w:r>
        </w:p>
        <w:p>
          <w:pPr>
            <w:pStyle w:val="31"/>
            <w:tabs>
              <w:tab w:val="right" w:leader="dot" w:pos="8306"/>
            </w:tabs>
          </w:pPr>
          <w:r>
            <w:fldChar w:fldCharType="begin"/>
          </w:r>
          <w:r>
            <w:instrText xml:space="preserve"> HYPERLINK \l _Toc31751_WPSOffice_Level3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1ae48870-f046-4e76-9ed7-694e2926c0d2}"/>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（三）开展美丽河道创建</w:t>
              </w:r>
            </w:sdtContent>
          </w:sdt>
          <w:r>
            <w:tab/>
          </w:r>
          <w:bookmarkStart w:id="39" w:name="_Toc31751_WPSOffice_Level3Page"/>
          <w:r>
            <w:t>21</w:t>
          </w:r>
          <w:bookmarkEnd w:id="39"/>
          <w:r>
            <w:fldChar w:fldCharType="end"/>
          </w:r>
        </w:p>
        <w:p>
          <w:pPr>
            <w:pStyle w:val="31"/>
            <w:tabs>
              <w:tab w:val="right" w:leader="dot" w:pos="8306"/>
            </w:tabs>
          </w:pPr>
          <w:r>
            <w:fldChar w:fldCharType="begin"/>
          </w:r>
          <w:r>
            <w:instrText xml:space="preserve"> HYPERLINK \l _Toc20734_WPSOffice_Level3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8cfcab5-c614-46cc-97a4-907a1db78de9}"/>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（四）提升景观照明</w:t>
              </w:r>
            </w:sdtContent>
          </w:sdt>
          <w:r>
            <w:tab/>
          </w:r>
          <w:bookmarkStart w:id="40" w:name="_Toc20734_WPSOffice_Level3Page"/>
          <w:r>
            <w:t>21</w:t>
          </w:r>
          <w:bookmarkEnd w:id="40"/>
          <w:r>
            <w:fldChar w:fldCharType="end"/>
          </w:r>
        </w:p>
        <w:p>
          <w:pPr>
            <w:pStyle w:val="31"/>
            <w:tabs>
              <w:tab w:val="right" w:leader="dot" w:pos="8306"/>
            </w:tabs>
          </w:pPr>
          <w:r>
            <w:fldChar w:fldCharType="begin"/>
          </w:r>
          <w:r>
            <w:instrText xml:space="preserve"> HYPERLINK \l _Toc14720_WPSOffice_Level3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8c46fb1-2d2d-40ba-821d-0d84b6a6f2a8}"/>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（五）推进无障碍环境建设</w:t>
              </w:r>
            </w:sdtContent>
          </w:sdt>
          <w:r>
            <w:tab/>
          </w:r>
          <w:bookmarkStart w:id="41" w:name="_Toc14720_WPSOffice_Level3Page"/>
          <w:r>
            <w:t>22</w:t>
          </w:r>
          <w:bookmarkEnd w:id="41"/>
          <w:r>
            <w:fldChar w:fldCharType="end"/>
          </w:r>
        </w:p>
        <w:p>
          <w:pPr>
            <w:pStyle w:val="31"/>
            <w:tabs>
              <w:tab w:val="right" w:leader="dot" w:pos="8306"/>
            </w:tabs>
          </w:pPr>
          <w:r>
            <w:fldChar w:fldCharType="begin"/>
          </w:r>
          <w:r>
            <w:instrText xml:space="preserve"> HYPERLINK \l _Toc309_WPSOffice_Level3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1519e9b8-304d-426a-a06e-5f9c39318ae2}"/>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（六）拓展亚运观赛空间</w:t>
              </w:r>
            </w:sdtContent>
          </w:sdt>
          <w:r>
            <w:tab/>
          </w:r>
          <w:bookmarkStart w:id="42" w:name="_Toc309_WPSOffice_Level3Page"/>
          <w:r>
            <w:t>22</w:t>
          </w:r>
          <w:bookmarkEnd w:id="42"/>
          <w:r>
            <w:fldChar w:fldCharType="end"/>
          </w:r>
        </w:p>
        <w:p>
          <w:pPr>
            <w:pStyle w:val="28"/>
            <w:tabs>
              <w:tab w:val="right" w:leader="dot" w:pos="8306"/>
            </w:tabs>
          </w:pPr>
          <w:r>
            <w:fldChar w:fldCharType="begin"/>
          </w:r>
          <w:r>
            <w:instrText xml:space="preserve"> HYPERLINK \l _Toc3432_WPSOffice_Level2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50673954-6982-4aa2-a568-778bf36dd1af}"/>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三、以无废城市创建为抓手，开展垃圾治理能力现代化提升行动</w:t>
              </w:r>
            </w:sdtContent>
          </w:sdt>
          <w:r>
            <w:tab/>
          </w:r>
          <w:bookmarkStart w:id="43" w:name="_Toc3432_WPSOffice_Level2Page"/>
          <w:r>
            <w:t>23</w:t>
          </w:r>
          <w:bookmarkEnd w:id="43"/>
          <w:r>
            <w:fldChar w:fldCharType="end"/>
          </w:r>
        </w:p>
        <w:p>
          <w:pPr>
            <w:pStyle w:val="31"/>
            <w:tabs>
              <w:tab w:val="right" w:leader="dot" w:pos="8306"/>
            </w:tabs>
          </w:pPr>
          <w:r>
            <w:fldChar w:fldCharType="begin"/>
          </w:r>
          <w:r>
            <w:instrText xml:space="preserve"> HYPERLINK \l _Toc16406_WPSOffice_Level3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4b12e75-e18d-4e5a-87df-656c46e90693}"/>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（一）深化垃圾分类杭州模式</w:t>
              </w:r>
            </w:sdtContent>
          </w:sdt>
          <w:r>
            <w:tab/>
          </w:r>
          <w:bookmarkStart w:id="44" w:name="_Toc16406_WPSOffice_Level3Page"/>
          <w:r>
            <w:t>23</w:t>
          </w:r>
          <w:bookmarkEnd w:id="44"/>
          <w:r>
            <w:fldChar w:fldCharType="end"/>
          </w:r>
        </w:p>
        <w:p>
          <w:pPr>
            <w:pStyle w:val="31"/>
            <w:tabs>
              <w:tab w:val="right" w:leader="dot" w:pos="8306"/>
            </w:tabs>
          </w:pPr>
          <w:r>
            <w:fldChar w:fldCharType="begin"/>
          </w:r>
          <w:r>
            <w:instrText xml:space="preserve"> HYPERLINK \l _Toc13412_WPSOffice_Level3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c074278-5ae8-47c1-b94e-4faf495547f9}"/>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（二）优化垃圾资源化利用</w:t>
              </w:r>
            </w:sdtContent>
          </w:sdt>
          <w:r>
            <w:tab/>
          </w:r>
          <w:bookmarkStart w:id="45" w:name="_Toc13412_WPSOffice_Level3Page"/>
          <w:r>
            <w:t>24</w:t>
          </w:r>
          <w:bookmarkEnd w:id="45"/>
          <w:r>
            <w:fldChar w:fldCharType="end"/>
          </w:r>
        </w:p>
        <w:p>
          <w:pPr>
            <w:pStyle w:val="31"/>
            <w:tabs>
              <w:tab w:val="right" w:leader="dot" w:pos="8306"/>
            </w:tabs>
          </w:pPr>
          <w:r>
            <w:fldChar w:fldCharType="begin"/>
          </w:r>
          <w:r>
            <w:instrText xml:space="preserve"> HYPERLINK \l _Toc11225_WPSOffice_Level3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cc66091-7850-49e7-b452-500777d20a78}"/>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（三）提升垃圾分类处置产能</w:t>
              </w:r>
            </w:sdtContent>
          </w:sdt>
          <w:r>
            <w:tab/>
          </w:r>
          <w:bookmarkStart w:id="46" w:name="_Toc11225_WPSOffice_Level3Page"/>
          <w:r>
            <w:t>24</w:t>
          </w:r>
          <w:bookmarkEnd w:id="46"/>
          <w:r>
            <w:fldChar w:fldCharType="end"/>
          </w:r>
        </w:p>
        <w:p>
          <w:pPr>
            <w:pStyle w:val="31"/>
            <w:tabs>
              <w:tab w:val="right" w:leader="dot" w:pos="8306"/>
            </w:tabs>
          </w:pPr>
          <w:r>
            <w:fldChar w:fldCharType="begin"/>
          </w:r>
          <w:r>
            <w:instrText xml:space="preserve"> HYPERLINK \l _Toc21196_WPSOffice_Level3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f28ed462-4ce8-450a-bf7c-bbecb4fb030a}"/>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（四）加强建筑垃圾统筹管理</w:t>
              </w:r>
            </w:sdtContent>
          </w:sdt>
          <w:r>
            <w:tab/>
          </w:r>
          <w:bookmarkStart w:id="47" w:name="_Toc21196_WPSOffice_Level3Page"/>
          <w:r>
            <w:t>24</w:t>
          </w:r>
          <w:bookmarkEnd w:id="47"/>
          <w:r>
            <w:fldChar w:fldCharType="end"/>
          </w:r>
        </w:p>
        <w:p>
          <w:pPr>
            <w:pStyle w:val="28"/>
            <w:tabs>
              <w:tab w:val="right" w:leader="dot" w:pos="8306"/>
            </w:tabs>
          </w:pPr>
          <w:r>
            <w:fldChar w:fldCharType="begin"/>
          </w:r>
          <w:r>
            <w:instrText xml:space="preserve"> HYPERLINK \l _Toc2230_WPSOffice_Level2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dd205ebc-a049-4949-95a2-dbeb3e0fbbb7}"/>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四、以城市基础设施安全运行为底线，开展韧性城市打造行动</w:t>
              </w:r>
            </w:sdtContent>
          </w:sdt>
          <w:r>
            <w:tab/>
          </w:r>
          <w:bookmarkStart w:id="48" w:name="_Toc2230_WPSOffice_Level2Page"/>
          <w:r>
            <w:t>25</w:t>
          </w:r>
          <w:bookmarkEnd w:id="48"/>
          <w:r>
            <w:fldChar w:fldCharType="end"/>
          </w:r>
        </w:p>
        <w:p>
          <w:pPr>
            <w:pStyle w:val="31"/>
            <w:tabs>
              <w:tab w:val="right" w:leader="dot" w:pos="8306"/>
            </w:tabs>
          </w:pPr>
          <w:r>
            <w:fldChar w:fldCharType="begin"/>
          </w:r>
          <w:r>
            <w:instrText xml:space="preserve"> HYPERLINK \l _Toc22193_WPSOffice_Level3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79640d4-19e2-400e-b9bd-134c633aea6b}"/>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（一）开展内涝专项整治</w:t>
              </w:r>
            </w:sdtContent>
          </w:sdt>
          <w:r>
            <w:tab/>
          </w:r>
          <w:bookmarkStart w:id="49" w:name="_Toc22193_WPSOffice_Level3Page"/>
          <w:r>
            <w:t>25</w:t>
          </w:r>
          <w:bookmarkEnd w:id="49"/>
          <w:r>
            <w:fldChar w:fldCharType="end"/>
          </w:r>
        </w:p>
        <w:p>
          <w:pPr>
            <w:pStyle w:val="31"/>
            <w:tabs>
              <w:tab w:val="right" w:leader="dot" w:pos="8306"/>
            </w:tabs>
          </w:pPr>
          <w:r>
            <w:fldChar w:fldCharType="begin"/>
          </w:r>
          <w:r>
            <w:instrText xml:space="preserve"> HYPERLINK \l _Toc16054_WPSOffice_Level3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c245722-c393-4f81-80dd-a84c3321376e}"/>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（二）提升污水处理系统可靠性</w:t>
              </w:r>
            </w:sdtContent>
          </w:sdt>
          <w:r>
            <w:tab/>
          </w:r>
          <w:bookmarkStart w:id="50" w:name="_Toc16054_WPSOffice_Level3Page"/>
          <w:r>
            <w:t>26</w:t>
          </w:r>
          <w:bookmarkEnd w:id="50"/>
          <w:r>
            <w:fldChar w:fldCharType="end"/>
          </w:r>
        </w:p>
        <w:p>
          <w:pPr>
            <w:pStyle w:val="31"/>
            <w:tabs>
              <w:tab w:val="right" w:leader="dot" w:pos="8306"/>
            </w:tabs>
          </w:pPr>
          <w:r>
            <w:fldChar w:fldCharType="begin"/>
          </w:r>
          <w:r>
            <w:instrText xml:space="preserve"> HYPERLINK \l _Toc20923_WPSOffice_Level3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c054483-af0b-4e8a-bc10-9648713af286}"/>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（三）加强道桥（隧）设施安全管理</w:t>
              </w:r>
            </w:sdtContent>
          </w:sdt>
          <w:r>
            <w:tab/>
          </w:r>
          <w:bookmarkStart w:id="51" w:name="_Toc20923_WPSOffice_Level3Page"/>
          <w:r>
            <w:t>26</w:t>
          </w:r>
          <w:bookmarkEnd w:id="51"/>
          <w:r>
            <w:fldChar w:fldCharType="end"/>
          </w:r>
        </w:p>
        <w:p>
          <w:pPr>
            <w:pStyle w:val="31"/>
            <w:tabs>
              <w:tab w:val="right" w:leader="dot" w:pos="8306"/>
            </w:tabs>
          </w:pPr>
          <w:r>
            <w:fldChar w:fldCharType="begin"/>
          </w:r>
          <w:r>
            <w:instrText xml:space="preserve"> HYPERLINK \l _Toc1246_WPSOffice_Level3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f2acb07-b9e0-4f5a-a773-26efccf1c882}"/>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（四）加强轨道交通运营</w:t>
              </w:r>
              <w:ins w:id="0" w:author="user" w:date="2021-06-03T09:15:37Z">
                <w:r>
                  <w:rPr>
                    <w:rFonts w:hint="eastAsia" w:ascii="楷体" w:hAnsi="楷体" w:eastAsia="楷体" w:cs="楷体"/>
                    <w:lang w:eastAsia="zh-CN"/>
                  </w:rPr>
                  <w:t>期</w:t>
                </w:r>
              </w:ins>
              <w:r>
                <w:rPr>
                  <w:rFonts w:hint="eastAsia" w:ascii="楷体" w:hAnsi="楷体" w:eastAsia="楷体" w:cs="楷体"/>
                </w:rPr>
                <w:t>保护区管理</w:t>
              </w:r>
            </w:sdtContent>
          </w:sdt>
          <w:r>
            <w:tab/>
          </w:r>
          <w:bookmarkStart w:id="52" w:name="_Toc1246_WPSOffice_Level3Page"/>
          <w:r>
            <w:t>27</w:t>
          </w:r>
          <w:bookmarkEnd w:id="52"/>
          <w:r>
            <w:fldChar w:fldCharType="end"/>
          </w:r>
        </w:p>
        <w:p>
          <w:pPr>
            <w:pStyle w:val="31"/>
            <w:tabs>
              <w:tab w:val="right" w:leader="dot" w:pos="8306"/>
            </w:tabs>
          </w:pPr>
          <w:r>
            <w:fldChar w:fldCharType="begin"/>
          </w:r>
          <w:r>
            <w:instrText xml:space="preserve"> HYPERLINK \l _Toc32399_WPSOffice_Level3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013fb873-5e1f-43b7-baea-c0d0d3a3d432}"/>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（五）提升重大突发事件应急处置能力</w:t>
              </w:r>
            </w:sdtContent>
          </w:sdt>
          <w:r>
            <w:tab/>
          </w:r>
          <w:bookmarkStart w:id="53" w:name="_Toc32399_WPSOffice_Level3Page"/>
          <w:r>
            <w:t>27</w:t>
          </w:r>
          <w:bookmarkEnd w:id="53"/>
          <w:r>
            <w:fldChar w:fldCharType="end"/>
          </w:r>
        </w:p>
        <w:p>
          <w:pPr>
            <w:pStyle w:val="28"/>
            <w:tabs>
              <w:tab w:val="right" w:leader="dot" w:pos="8306"/>
            </w:tabs>
          </w:pPr>
          <w:r>
            <w:fldChar w:fldCharType="begin"/>
          </w:r>
          <w:r>
            <w:instrText xml:space="preserve"> HYPERLINK \l _Toc29417_WPSOffice_Level2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606ec486-688e-4d51-94b6-e2ebbb99dda4}"/>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五、以公共服务均等化为重点，开展公用事业服务能力提升行动</w:t>
              </w:r>
            </w:sdtContent>
          </w:sdt>
          <w:r>
            <w:tab/>
          </w:r>
          <w:bookmarkStart w:id="54" w:name="_Toc29417_WPSOffice_Level2Page"/>
          <w:r>
            <w:t>28</w:t>
          </w:r>
          <w:bookmarkEnd w:id="54"/>
          <w:r>
            <w:fldChar w:fldCharType="end"/>
          </w:r>
        </w:p>
        <w:p>
          <w:pPr>
            <w:pStyle w:val="31"/>
            <w:tabs>
              <w:tab w:val="right" w:leader="dot" w:pos="8306"/>
            </w:tabs>
          </w:pPr>
          <w:r>
            <w:fldChar w:fldCharType="begin"/>
          </w:r>
          <w:r>
            <w:instrText xml:space="preserve"> HYPERLINK \l _Toc4382_WPSOffice_Level3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4c44cd40-d302-452e-a982-03de219ef2f3}"/>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（一）提高供水保障能力</w:t>
              </w:r>
            </w:sdtContent>
          </w:sdt>
          <w:r>
            <w:tab/>
          </w:r>
          <w:bookmarkStart w:id="55" w:name="_Toc4382_WPSOffice_Level3Page"/>
          <w:r>
            <w:t>29</w:t>
          </w:r>
          <w:bookmarkEnd w:id="55"/>
          <w:r>
            <w:fldChar w:fldCharType="end"/>
          </w:r>
        </w:p>
        <w:p>
          <w:pPr>
            <w:pStyle w:val="31"/>
            <w:tabs>
              <w:tab w:val="right" w:leader="dot" w:pos="8306"/>
            </w:tabs>
          </w:pPr>
          <w:r>
            <w:fldChar w:fldCharType="begin"/>
          </w:r>
          <w:r>
            <w:instrText xml:space="preserve"> HYPERLINK \l _Toc28599_WPSOffice_Level3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b539d31-d71b-4d64-8150-e2d15ebf6fe7}"/>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（二）提高燃气保障能力</w:t>
              </w:r>
            </w:sdtContent>
          </w:sdt>
          <w:r>
            <w:tab/>
          </w:r>
          <w:bookmarkStart w:id="56" w:name="_Toc28599_WPSOffice_Level3Page"/>
          <w:r>
            <w:t>29</w:t>
          </w:r>
          <w:bookmarkEnd w:id="56"/>
          <w:r>
            <w:fldChar w:fldCharType="end"/>
          </w:r>
        </w:p>
        <w:p>
          <w:pPr>
            <w:pStyle w:val="31"/>
            <w:tabs>
              <w:tab w:val="right" w:leader="dot" w:pos="8306"/>
            </w:tabs>
          </w:pPr>
          <w:r>
            <w:fldChar w:fldCharType="begin"/>
          </w:r>
          <w:r>
            <w:instrText xml:space="preserve"> HYPERLINK \l _Toc4492_WPSOffice_Level3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2af754df-d89c-48ee-b575-32daa015fdbb}"/>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楷体"/>
                </w:rPr>
                <w:t>（三）深化</w:t>
              </w:r>
              <w:r>
                <w:rPr>
                  <w:rFonts w:ascii="楷体" w:hAnsi="楷体" w:eastAsia="楷体" w:cs="楷体"/>
                </w:rPr>
                <w:t>节水型城市创建</w:t>
              </w:r>
            </w:sdtContent>
          </w:sdt>
          <w:r>
            <w:tab/>
          </w:r>
          <w:bookmarkStart w:id="57" w:name="_Toc4492_WPSOffice_Level3Page"/>
          <w:r>
            <w:t>30</w:t>
          </w:r>
          <w:bookmarkEnd w:id="57"/>
          <w:r>
            <w:fldChar w:fldCharType="end"/>
          </w:r>
        </w:p>
        <w:p>
          <w:pPr>
            <w:pStyle w:val="31"/>
            <w:tabs>
              <w:tab w:val="right" w:leader="dot" w:pos="8306"/>
            </w:tabs>
          </w:pPr>
          <w:r>
            <w:fldChar w:fldCharType="begin"/>
          </w:r>
          <w:r>
            <w:instrText xml:space="preserve"> HYPERLINK \l _Toc12767_WPSOffice_Level3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47072c6-c62e-4ead-8d2f-0be62e08d556}"/>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（四）提升停车服务水平</w:t>
              </w:r>
            </w:sdtContent>
          </w:sdt>
          <w:r>
            <w:tab/>
          </w:r>
          <w:bookmarkStart w:id="58" w:name="_Toc12767_WPSOffice_Level3Page"/>
          <w:r>
            <w:t>31</w:t>
          </w:r>
          <w:bookmarkEnd w:id="58"/>
          <w:r>
            <w:fldChar w:fldCharType="end"/>
          </w:r>
        </w:p>
        <w:p>
          <w:pPr>
            <w:pStyle w:val="31"/>
            <w:tabs>
              <w:tab w:val="right" w:leader="dot" w:pos="8306"/>
            </w:tabs>
          </w:pPr>
          <w:r>
            <w:fldChar w:fldCharType="begin"/>
          </w:r>
          <w:r>
            <w:instrText xml:space="preserve"> HYPERLINK \l _Toc17253_WPSOffice_Level3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e349ff8f-999e-453a-b21a-0575f3503271}"/>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（五）打造智慧慢行交通体系</w:t>
              </w:r>
            </w:sdtContent>
          </w:sdt>
          <w:r>
            <w:tab/>
          </w:r>
          <w:bookmarkStart w:id="59" w:name="_Toc17253_WPSOffice_Level3Page"/>
          <w:r>
            <w:t>31</w:t>
          </w:r>
          <w:bookmarkEnd w:id="59"/>
          <w:r>
            <w:fldChar w:fldCharType="end"/>
          </w:r>
        </w:p>
        <w:p>
          <w:pPr>
            <w:pStyle w:val="28"/>
            <w:tabs>
              <w:tab w:val="right" w:leader="dot" w:pos="8306"/>
            </w:tabs>
          </w:pPr>
          <w:r>
            <w:fldChar w:fldCharType="begin"/>
          </w:r>
          <w:r>
            <w:instrText xml:space="preserve"> HYPERLINK \l _Toc18154_WPSOffice_Level2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669e5770-dd49-4a49-a3b2-3146261fdbe1}"/>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六、以数字化改革为牵引，开展城市治理数字赋能行动</w:t>
              </w:r>
            </w:sdtContent>
          </w:sdt>
          <w:r>
            <w:tab/>
          </w:r>
          <w:bookmarkStart w:id="60" w:name="_Toc18154_WPSOffice_Level2Page"/>
          <w:r>
            <w:t>32</w:t>
          </w:r>
          <w:bookmarkEnd w:id="60"/>
          <w:r>
            <w:fldChar w:fldCharType="end"/>
          </w:r>
        </w:p>
        <w:p>
          <w:pPr>
            <w:pStyle w:val="31"/>
            <w:tabs>
              <w:tab w:val="right" w:leader="dot" w:pos="8306"/>
            </w:tabs>
          </w:pPr>
          <w:r>
            <w:fldChar w:fldCharType="begin"/>
          </w:r>
          <w:r>
            <w:instrText xml:space="preserve"> HYPERLINK \l _Toc27525_WPSOffice_Level3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56021bf-b9db-40d0-9cfb-adbd01e34657}"/>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（一）构建数字化改革“1+4+2”工作体系</w:t>
              </w:r>
            </w:sdtContent>
          </w:sdt>
          <w:r>
            <w:tab/>
          </w:r>
          <w:bookmarkStart w:id="61" w:name="_Toc27525_WPSOffice_Level3Page"/>
          <w:r>
            <w:t>32</w:t>
          </w:r>
          <w:bookmarkEnd w:id="61"/>
          <w:r>
            <w:fldChar w:fldCharType="end"/>
          </w:r>
        </w:p>
        <w:p>
          <w:pPr>
            <w:pStyle w:val="31"/>
            <w:tabs>
              <w:tab w:val="right" w:leader="dot" w:pos="8306"/>
            </w:tabs>
          </w:pPr>
          <w:r>
            <w:fldChar w:fldCharType="begin"/>
          </w:r>
          <w:r>
            <w:instrText xml:space="preserve"> HYPERLINK \l _Toc126_WPSOffice_Level3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e041505-b8e8-41ab-ac12-2a2330c36f16}"/>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（二）打造城市管理数字底座和驾驶舱</w:t>
              </w:r>
            </w:sdtContent>
          </w:sdt>
          <w:r>
            <w:tab/>
          </w:r>
          <w:bookmarkStart w:id="62" w:name="_Toc126_WPSOffice_Level3Page"/>
          <w:r>
            <w:t>32</w:t>
          </w:r>
          <w:bookmarkEnd w:id="62"/>
          <w:r>
            <w:fldChar w:fldCharType="end"/>
          </w:r>
        </w:p>
        <w:p>
          <w:pPr>
            <w:pStyle w:val="31"/>
            <w:tabs>
              <w:tab w:val="right" w:leader="dot" w:pos="8306"/>
            </w:tabs>
          </w:pPr>
          <w:r>
            <w:fldChar w:fldCharType="begin"/>
          </w:r>
          <w:r>
            <w:instrText xml:space="preserve"> HYPERLINK \l _Toc28471_WPSOffice_Level3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e0c25ee-f87f-4157-8a68-e2744b7ade67}"/>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（三）打造城市综合管理服务平台</w:t>
              </w:r>
            </w:sdtContent>
          </w:sdt>
          <w:r>
            <w:tab/>
          </w:r>
          <w:bookmarkStart w:id="63" w:name="_Toc28471_WPSOffice_Level3Page"/>
          <w:r>
            <w:t>33</w:t>
          </w:r>
          <w:bookmarkEnd w:id="63"/>
          <w:r>
            <w:fldChar w:fldCharType="end"/>
          </w:r>
        </w:p>
        <w:p>
          <w:pPr>
            <w:pStyle w:val="31"/>
            <w:tabs>
              <w:tab w:val="right" w:leader="dot" w:pos="8306"/>
            </w:tabs>
          </w:pPr>
          <w:r>
            <w:fldChar w:fldCharType="begin"/>
          </w:r>
          <w:r>
            <w:instrText xml:space="preserve"> HYPERLINK \l _Toc22803_WPSOffice_Level3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1b5645c-6fb9-45da-8c64-f799084d3766}"/>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（四）推进政务服务平台建设</w:t>
              </w:r>
            </w:sdtContent>
          </w:sdt>
          <w:r>
            <w:tab/>
          </w:r>
          <w:bookmarkStart w:id="64" w:name="_Toc22803_WPSOffice_Level3Page"/>
          <w:r>
            <w:t>33</w:t>
          </w:r>
          <w:bookmarkEnd w:id="64"/>
          <w:r>
            <w:fldChar w:fldCharType="end"/>
          </w:r>
        </w:p>
        <w:p>
          <w:pPr>
            <w:pStyle w:val="31"/>
            <w:tabs>
              <w:tab w:val="right" w:leader="dot" w:pos="8306"/>
            </w:tabs>
          </w:pPr>
          <w:r>
            <w:fldChar w:fldCharType="begin"/>
          </w:r>
          <w:r>
            <w:instrText xml:space="preserve"> HYPERLINK \l _Toc31897_WPSOffice_Level3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28c079b-a4e3-4840-99db-0015e719c879}"/>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（五）加强行业监管平台建设</w:t>
              </w:r>
            </w:sdtContent>
          </w:sdt>
          <w:r>
            <w:tab/>
          </w:r>
          <w:bookmarkStart w:id="65" w:name="_Toc31897_WPSOffice_Level3Page"/>
          <w:r>
            <w:t>34</w:t>
          </w:r>
          <w:bookmarkEnd w:id="65"/>
          <w:r>
            <w:fldChar w:fldCharType="end"/>
          </w:r>
        </w:p>
        <w:p>
          <w:pPr>
            <w:pStyle w:val="28"/>
            <w:tabs>
              <w:tab w:val="right" w:leader="dot" w:pos="8306"/>
            </w:tabs>
          </w:pPr>
          <w:r>
            <w:fldChar w:fldCharType="begin"/>
          </w:r>
          <w:r>
            <w:instrText xml:space="preserve"> HYPERLINK \l _Toc24141_WPSOffice_Level2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d9a46a7a-760b-4df4-acfe-067a3c16fe2a}"/>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七、以综合行政执法改革为突破口，开展综合执法能效提升行动</w:t>
              </w:r>
            </w:sdtContent>
          </w:sdt>
          <w:r>
            <w:tab/>
          </w:r>
          <w:bookmarkStart w:id="66" w:name="_Toc24141_WPSOffice_Level2Page"/>
          <w:r>
            <w:t>35</w:t>
          </w:r>
          <w:bookmarkEnd w:id="66"/>
          <w:r>
            <w:fldChar w:fldCharType="end"/>
          </w:r>
        </w:p>
        <w:p>
          <w:pPr>
            <w:pStyle w:val="31"/>
            <w:tabs>
              <w:tab w:val="right" w:leader="dot" w:pos="8306"/>
            </w:tabs>
          </w:pPr>
          <w:r>
            <w:fldChar w:fldCharType="begin"/>
          </w:r>
          <w:r>
            <w:instrText xml:space="preserve"> HYPERLINK \l _Toc9511_WPSOffice_Level3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ae0f73ba-bd5b-4619-bb7d-f00613d49d63}"/>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（一）推进综合行政执法改革</w:t>
              </w:r>
            </w:sdtContent>
          </w:sdt>
          <w:r>
            <w:tab/>
          </w:r>
          <w:bookmarkStart w:id="67" w:name="_Toc9511_WPSOffice_Level3Page"/>
          <w:r>
            <w:t>35</w:t>
          </w:r>
          <w:bookmarkEnd w:id="67"/>
          <w:r>
            <w:fldChar w:fldCharType="end"/>
          </w:r>
        </w:p>
        <w:p>
          <w:pPr>
            <w:pStyle w:val="31"/>
            <w:tabs>
              <w:tab w:val="right" w:leader="dot" w:pos="8306"/>
            </w:tabs>
          </w:pPr>
          <w:r>
            <w:fldChar w:fldCharType="begin"/>
          </w:r>
          <w:r>
            <w:instrText xml:space="preserve"> HYPERLINK \l _Toc3789_WPSOffice_Level3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7bf54504-b4c1-4be4-a1a5-dcba3523410c}"/>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（二）加强执法联动机制建设</w:t>
              </w:r>
            </w:sdtContent>
          </w:sdt>
          <w:r>
            <w:tab/>
          </w:r>
          <w:bookmarkStart w:id="68" w:name="_Toc3789_WPSOffice_Level3Page"/>
          <w:r>
            <w:t>35</w:t>
          </w:r>
          <w:bookmarkEnd w:id="68"/>
          <w:r>
            <w:fldChar w:fldCharType="end"/>
          </w:r>
        </w:p>
        <w:p>
          <w:pPr>
            <w:pStyle w:val="31"/>
            <w:tabs>
              <w:tab w:val="right" w:leader="dot" w:pos="8306"/>
            </w:tabs>
          </w:pPr>
          <w:r>
            <w:fldChar w:fldCharType="begin"/>
          </w:r>
          <w:r>
            <w:instrText xml:space="preserve"> HYPERLINK \l _Toc4568_WPSOffice_Level3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b54df29d-b657-43cb-bdfd-5547cdaffc40}"/>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（三）推进执法“两化”建设</w:t>
              </w:r>
            </w:sdtContent>
          </w:sdt>
          <w:r>
            <w:tab/>
          </w:r>
          <w:bookmarkStart w:id="69" w:name="_Toc4568_WPSOffice_Level3Page"/>
          <w:r>
            <w:t>36</w:t>
          </w:r>
          <w:bookmarkEnd w:id="69"/>
          <w:r>
            <w:fldChar w:fldCharType="end"/>
          </w:r>
        </w:p>
        <w:p>
          <w:pPr>
            <w:pStyle w:val="31"/>
            <w:tabs>
              <w:tab w:val="right" w:leader="dot" w:pos="8306"/>
            </w:tabs>
          </w:pPr>
          <w:r>
            <w:fldChar w:fldCharType="begin"/>
          </w:r>
          <w:r>
            <w:instrText xml:space="preserve"> HYPERLINK \l _Toc19190_WPSOffice_Level3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929c8d16-f5e0-4098-86e2-b98f4cfeaf94}"/>
              </w:placeholder>
            </w:sdtPr>
            <w:sdtEndPr>
              <w:rPr>
                <w:rFonts w:asciiTheme="minorHAnsi" w:hAnsiTheme="minorHAnsi" w:eastAsiaTheme="minorEastAsia" w:cstheme="minorBidi"/>
                <w:kern w:val="2"/>
                <w:sz w:val="21"/>
                <w:szCs w:val="22"/>
                <w:lang w:val="en-US" w:eastAsia="zh-CN" w:bidi="ar-SA"/>
              </w:rPr>
            </w:sdtEndPr>
            <w:sdtContent>
              <w:r>
                <w:rPr>
                  <w:rFonts w:hint="eastAsia" w:ascii="楷体" w:hAnsi="楷体" w:eastAsia="楷体" w:cs="仿宋"/>
                </w:rPr>
                <w:t>（四）推进基层综合执法改革</w:t>
              </w:r>
            </w:sdtContent>
          </w:sdt>
          <w:r>
            <w:tab/>
          </w:r>
          <w:bookmarkStart w:id="70" w:name="_Toc19190_WPSOffice_Level3Page"/>
          <w:r>
            <w:t>36</w:t>
          </w:r>
          <w:bookmarkEnd w:id="70"/>
          <w:r>
            <w:fldChar w:fldCharType="end"/>
          </w:r>
        </w:p>
        <w:p>
          <w:pPr>
            <w:pStyle w:val="27"/>
            <w:tabs>
              <w:tab w:val="right" w:leader="dot" w:pos="8306"/>
            </w:tabs>
          </w:pPr>
          <w:r>
            <w:fldChar w:fldCharType="begin"/>
          </w:r>
          <w:r>
            <w:instrText xml:space="preserve"> HYPERLINK \l _Toc29663_WPSOffice_Level1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c4ff5d5d-5564-4843-aba9-7d787f099993}"/>
              </w:placeholder>
            </w:sdtPr>
            <w:sdtEndPr>
              <w:rPr>
                <w:rFonts w:asciiTheme="minorHAnsi" w:hAnsiTheme="minorHAnsi" w:eastAsiaTheme="minorEastAsia" w:cstheme="minorBidi"/>
                <w:kern w:val="2"/>
                <w:sz w:val="21"/>
                <w:szCs w:val="22"/>
                <w:lang w:val="en-US" w:eastAsia="zh-CN" w:bidi="ar-SA"/>
              </w:rPr>
            </w:sdtEndPr>
            <w:sdtContent>
              <w:r>
                <w:rPr>
                  <w:rFonts w:hint="eastAsia" w:ascii="方正大标宋简体" w:hAnsi="方正大标宋简体" w:eastAsia="方正大标宋简体" w:cs="方正大标宋简体"/>
                </w:rPr>
                <w:t>第五章 保障措施</w:t>
              </w:r>
            </w:sdtContent>
          </w:sdt>
          <w:r>
            <w:tab/>
          </w:r>
          <w:bookmarkStart w:id="71" w:name="_Toc29663_WPSOffice_Level1Page"/>
          <w:r>
            <w:t>37</w:t>
          </w:r>
          <w:bookmarkEnd w:id="71"/>
          <w:r>
            <w:fldChar w:fldCharType="end"/>
          </w:r>
        </w:p>
        <w:p>
          <w:pPr>
            <w:pStyle w:val="28"/>
            <w:tabs>
              <w:tab w:val="right" w:leader="dot" w:pos="8306"/>
            </w:tabs>
          </w:pPr>
          <w:r>
            <w:fldChar w:fldCharType="begin"/>
          </w:r>
          <w:r>
            <w:instrText xml:space="preserve"> HYPERLINK \l _Toc15460_WPSOffice_Level2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e3782d1-8a44-40ae-b67e-586665def110}"/>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一、全面加强党的领导</w:t>
              </w:r>
            </w:sdtContent>
          </w:sdt>
          <w:r>
            <w:tab/>
          </w:r>
          <w:bookmarkStart w:id="72" w:name="_Toc15460_WPSOffice_Level2Page"/>
          <w:r>
            <w:t>37</w:t>
          </w:r>
          <w:bookmarkEnd w:id="72"/>
          <w:r>
            <w:fldChar w:fldCharType="end"/>
          </w:r>
        </w:p>
        <w:p>
          <w:pPr>
            <w:pStyle w:val="28"/>
            <w:tabs>
              <w:tab w:val="right" w:leader="dot" w:pos="8306"/>
            </w:tabs>
          </w:pPr>
          <w:r>
            <w:fldChar w:fldCharType="begin"/>
          </w:r>
          <w:r>
            <w:instrText xml:space="preserve"> HYPERLINK \l _Toc23050_WPSOffice_Level2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e888964-d8ba-4224-b92a-b687bec5628f}"/>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二、加强体制机制保障</w:t>
              </w:r>
            </w:sdtContent>
          </w:sdt>
          <w:r>
            <w:tab/>
          </w:r>
          <w:bookmarkStart w:id="73" w:name="_Toc23050_WPSOffice_Level2Page"/>
          <w:r>
            <w:t>37</w:t>
          </w:r>
          <w:bookmarkEnd w:id="73"/>
          <w:r>
            <w:fldChar w:fldCharType="end"/>
          </w:r>
        </w:p>
        <w:p>
          <w:pPr>
            <w:pStyle w:val="28"/>
            <w:tabs>
              <w:tab w:val="right" w:leader="dot" w:pos="8306"/>
            </w:tabs>
          </w:pPr>
          <w:r>
            <w:fldChar w:fldCharType="begin"/>
          </w:r>
          <w:r>
            <w:instrText xml:space="preserve"> HYPERLINK \l _Toc11077_WPSOffice_Level2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6e995550-7b06-4ac5-afd1-831647afe275}"/>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三、加强法制建设保障</w:t>
              </w:r>
            </w:sdtContent>
          </w:sdt>
          <w:r>
            <w:tab/>
          </w:r>
          <w:bookmarkStart w:id="74" w:name="_Toc11077_WPSOffice_Level2Page"/>
          <w:r>
            <w:t>38</w:t>
          </w:r>
          <w:bookmarkEnd w:id="74"/>
          <w:r>
            <w:fldChar w:fldCharType="end"/>
          </w:r>
        </w:p>
        <w:p>
          <w:pPr>
            <w:pStyle w:val="28"/>
            <w:tabs>
              <w:tab w:val="right" w:leader="dot" w:pos="8306"/>
            </w:tabs>
          </w:pPr>
          <w:r>
            <w:fldChar w:fldCharType="begin"/>
          </w:r>
          <w:r>
            <w:instrText xml:space="preserve"> HYPERLINK \l _Toc831_WPSOffice_Level2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8a3b23d7-d8aa-482d-bb63-4e2ba03a02e3}"/>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四、加大财政投入保障</w:t>
              </w:r>
            </w:sdtContent>
          </w:sdt>
          <w:r>
            <w:tab/>
          </w:r>
          <w:bookmarkStart w:id="75" w:name="_Toc831_WPSOffice_Level2Page"/>
          <w:r>
            <w:t>39</w:t>
          </w:r>
          <w:bookmarkEnd w:id="75"/>
          <w:r>
            <w:fldChar w:fldCharType="end"/>
          </w:r>
        </w:p>
        <w:p>
          <w:pPr>
            <w:pStyle w:val="28"/>
            <w:tabs>
              <w:tab w:val="right" w:leader="dot" w:pos="8306"/>
            </w:tabs>
          </w:pPr>
          <w:r>
            <w:fldChar w:fldCharType="begin"/>
          </w:r>
          <w:r>
            <w:instrText xml:space="preserve"> HYPERLINK \l _Toc31170_WPSOffice_Level2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2b361742-0137-4932-ae3d-cd1e70168efb}"/>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五、深化队伍建设保障</w:t>
              </w:r>
            </w:sdtContent>
          </w:sdt>
          <w:r>
            <w:tab/>
          </w:r>
          <w:bookmarkStart w:id="76" w:name="_Toc31170_WPSOffice_Level2Page"/>
          <w:r>
            <w:t>39</w:t>
          </w:r>
          <w:bookmarkEnd w:id="76"/>
          <w:r>
            <w:fldChar w:fldCharType="end"/>
          </w:r>
        </w:p>
        <w:p>
          <w:pPr>
            <w:pStyle w:val="28"/>
            <w:tabs>
              <w:tab w:val="right" w:leader="dot" w:pos="8306"/>
            </w:tabs>
          </w:pPr>
          <w:r>
            <w:fldChar w:fldCharType="begin"/>
          </w:r>
          <w:r>
            <w:instrText xml:space="preserve"> HYPERLINK \l _Toc13968_WPSOffice_Level2 </w:instrText>
          </w:r>
          <w:r>
            <w:fldChar w:fldCharType="separate"/>
          </w:r>
          <w:sdt>
            <w:sdtPr>
              <w:rPr>
                <w:rFonts w:asciiTheme="minorHAnsi" w:hAnsiTheme="minorHAnsi" w:eastAsiaTheme="minorEastAsia" w:cstheme="minorBidi"/>
                <w:kern w:val="2"/>
                <w:sz w:val="21"/>
                <w:szCs w:val="22"/>
                <w:lang w:val="en-US" w:eastAsia="zh-CN" w:bidi="ar-SA"/>
              </w:rPr>
              <w:id w:val="147480565"/>
              <w:placeholder>
                <w:docPart w:val="{3b1180ce-6b12-4fdb-b06b-c83d72fcaa94}"/>
              </w:placeholder>
            </w:sdtPr>
            <w:sdtEndPr>
              <w:rPr>
                <w:rFonts w:asciiTheme="minorHAnsi" w:hAnsiTheme="minorHAnsi" w:eastAsiaTheme="minorEastAsia" w:cstheme="minorBidi"/>
                <w:kern w:val="2"/>
                <w:sz w:val="21"/>
                <w:szCs w:val="22"/>
                <w:lang w:val="en-US" w:eastAsia="zh-CN" w:bidi="ar-SA"/>
              </w:rPr>
            </w:sdtEndPr>
            <w:sdtContent>
              <w:r>
                <w:rPr>
                  <w:rFonts w:hint="eastAsia" w:ascii="黑体" w:hAnsi="黑体" w:eastAsia="黑体" w:cs="楷体"/>
                </w:rPr>
                <w:t>六、营造良好氛围环境</w:t>
              </w:r>
            </w:sdtContent>
          </w:sdt>
          <w:r>
            <w:tab/>
          </w:r>
          <w:bookmarkStart w:id="77" w:name="_Toc13968_WPSOffice_Level2Page"/>
          <w:r>
            <w:t>40</w:t>
          </w:r>
          <w:bookmarkEnd w:id="77"/>
          <w:r>
            <w:fldChar w:fldCharType="end"/>
          </w:r>
          <w:bookmarkEnd w:id="3"/>
        </w:p>
      </w:sdtContent>
    </w:sdt>
    <w:p>
      <w:pPr>
        <w:spacing w:line="560" w:lineRule="exact"/>
        <w:jc w:val="center"/>
        <w:rPr>
          <w:rFonts w:ascii="宋体" w:hAnsi="宋体" w:eastAsia="宋体"/>
          <w:sz w:val="24"/>
          <w:szCs w:val="24"/>
        </w:rPr>
      </w:pPr>
    </w:p>
    <w:p>
      <w:pPr>
        <w:spacing w:line="560" w:lineRule="exact"/>
        <w:outlineLvl w:val="0"/>
        <w:rPr>
          <w:rFonts w:ascii="宋体" w:hAnsi="宋体" w:eastAsia="宋体" w:cs="宋体"/>
          <w:b/>
          <w:color w:val="000000" w:themeColor="text1"/>
          <w:sz w:val="24"/>
          <w:szCs w:val="24"/>
          <w14:textFill>
            <w14:solidFill>
              <w14:schemeClr w14:val="tx1"/>
            </w14:solidFill>
          </w14:textFill>
        </w:rPr>
      </w:pPr>
    </w:p>
    <w:p>
      <w:pPr>
        <w:spacing w:line="560" w:lineRule="exact"/>
        <w:jc w:val="center"/>
        <w:outlineLvl w:val="0"/>
        <w:rPr>
          <w:rFonts w:ascii="宋体" w:hAnsi="宋体" w:eastAsia="宋体" w:cs="宋体"/>
          <w:b/>
          <w:color w:val="000000" w:themeColor="text1"/>
          <w:sz w:val="24"/>
          <w:szCs w:val="24"/>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spacing w:line="560" w:lineRule="exact"/>
        <w:jc w:val="center"/>
        <w:outlineLvl w:val="0"/>
        <w:rPr>
          <w:rFonts w:ascii="宋体" w:hAnsi="宋体" w:eastAsia="宋体" w:cs="宋体"/>
          <w:b/>
          <w:color w:val="000000" w:themeColor="text1"/>
          <w:sz w:val="36"/>
          <w:szCs w:val="36"/>
          <w14:textFill>
            <w14:solidFill>
              <w14:schemeClr w14:val="tx1"/>
            </w14:solidFill>
          </w14:textFill>
        </w:rPr>
      </w:pPr>
      <w:bookmarkStart w:id="78" w:name="_Toc14902_WPSOffice_Level1"/>
      <w:r>
        <w:rPr>
          <w:rFonts w:hint="eastAsia" w:ascii="宋体" w:hAnsi="宋体" w:eastAsia="宋体" w:cs="宋体"/>
          <w:b/>
          <w:color w:val="000000" w:themeColor="text1"/>
          <w:sz w:val="36"/>
          <w:szCs w:val="36"/>
          <w14:textFill>
            <w14:solidFill>
              <w14:schemeClr w14:val="tx1"/>
            </w14:solidFill>
          </w14:textFill>
        </w:rPr>
        <w:t>前 言</w:t>
      </w:r>
      <w:bookmarkEnd w:id="78"/>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城市是人民实现美好生活愿望的重要依托，城市管理是城市基础设施安全运行、城市公共空间整洁有序、城市公共产品优质供给的重要保障，也是提升城市生活品质、提升城市竞争力、实现城市高质量发展的前提和基础，做好城市管理</w:t>
      </w:r>
      <w:r>
        <w:rPr>
          <w:rFonts w:hint="eastAsia" w:ascii="仿宋" w:hAnsi="仿宋" w:eastAsia="仿宋"/>
          <w:color w:val="000000" w:themeColor="text1"/>
          <w:sz w:val="32"/>
          <w:szCs w:val="32"/>
          <w:lang w:eastAsia="zh-CN"/>
          <w14:textFill>
            <w14:solidFill>
              <w14:schemeClr w14:val="tx1"/>
            </w14:solidFill>
          </w14:textFill>
        </w:rPr>
        <w:t>工作</w:t>
      </w:r>
      <w:r>
        <w:rPr>
          <w:rFonts w:hint="eastAsia" w:ascii="仿宋" w:hAnsi="仿宋" w:eastAsia="仿宋"/>
          <w:color w:val="000000" w:themeColor="text1"/>
          <w:sz w:val="32"/>
          <w:szCs w:val="32"/>
          <w14:textFill>
            <w14:solidFill>
              <w14:schemeClr w14:val="tx1"/>
            </w14:solidFill>
          </w14:textFill>
        </w:rPr>
        <w:t>至关重要。</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三五”期间，杭州城市管理践行“城市管理让生活更美好”理念，以“服务民生、改善民生、保障民生”为核心，突出精细管理、规范执法、优质服务三条主线，规划目标全面完成。“十四五”期间，杭州城市管理将致力于成为</w:t>
      </w:r>
      <w:ins w:id="1" w:author="user" w:date="2021-06-03T11:43:22Z">
        <w:r>
          <w:rPr>
            <w:rFonts w:hint="eastAsia" w:ascii="仿宋" w:hAnsi="仿宋" w:eastAsia="仿宋"/>
            <w:color w:val="000000" w:themeColor="text1"/>
            <w:sz w:val="32"/>
            <w:szCs w:val="32"/>
            <w14:textFill>
              <w14:solidFill>
                <w14:schemeClr w14:val="tx1"/>
              </w14:solidFill>
            </w14:textFill>
          </w:rPr>
          <w:t>“数智杭州”最佳体验场景</w:t>
        </w:r>
      </w:ins>
      <w:ins w:id="2" w:author="user" w:date="2021-06-03T11:43:12Z">
        <w:r>
          <w:rPr>
            <w:rFonts w:hint="eastAsia" w:ascii="仿宋" w:hAnsi="仿宋" w:eastAsia="仿宋"/>
            <w:color w:val="000000" w:themeColor="text1"/>
            <w:sz w:val="32"/>
            <w:szCs w:val="32"/>
            <w14:textFill>
              <w14:solidFill>
                <w14:schemeClr w14:val="tx1"/>
              </w14:solidFill>
            </w14:textFill>
          </w:rPr>
          <w:t>和</w:t>
        </w:r>
      </w:ins>
      <w:r>
        <w:rPr>
          <w:rFonts w:hint="eastAsia" w:ascii="仿宋" w:hAnsi="仿宋" w:eastAsia="仿宋"/>
          <w:color w:val="000000" w:themeColor="text1"/>
          <w:sz w:val="32"/>
          <w:szCs w:val="32"/>
          <w14:textFill>
            <w14:solidFill>
              <w14:schemeClr w14:val="tx1"/>
            </w14:solidFill>
          </w14:textFill>
        </w:rPr>
        <w:t>“宜居天堂”展示的重要组成部分</w:t>
      </w:r>
      <w:del w:id="3" w:author="user" w:date="2021-06-03T11:43:22Z">
        <w:r>
          <w:rPr>
            <w:rFonts w:hint="eastAsia" w:ascii="仿宋" w:hAnsi="仿宋" w:eastAsia="仿宋"/>
            <w:color w:val="000000" w:themeColor="text1"/>
            <w:sz w:val="32"/>
            <w:szCs w:val="32"/>
            <w14:textFill>
              <w14:solidFill>
                <w14:schemeClr w14:val="tx1"/>
              </w14:solidFill>
            </w14:textFill>
          </w:rPr>
          <w:delText>和“数智杭州”最佳体验场景</w:delText>
        </w:r>
      </w:del>
      <w:r>
        <w:rPr>
          <w:rFonts w:hint="eastAsia" w:ascii="仿宋" w:hAnsi="仿宋" w:eastAsia="仿宋"/>
          <w:color w:val="000000" w:themeColor="text1"/>
          <w:sz w:val="32"/>
          <w:szCs w:val="32"/>
          <w14:textFill>
            <w14:solidFill>
              <w14:schemeClr w14:val="tx1"/>
            </w14:solidFill>
          </w14:textFill>
        </w:rPr>
        <w:t>，以头雁风采擦亮“窗口”形象，特别是在城市精细化管理、数字赋能城市管理、城市治理现代化等方面做出新的贡献，努力成为“窗口中的窗口”、“标杆中的标杆”。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本规划编制的思路是：立足我市城市管理现有基础，发展背景，提出“十四五”发展思路、发展目标、重点任务和保障机制。</w:t>
      </w:r>
    </w:p>
    <w:p>
      <w:pPr>
        <w:spacing w:line="56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本规划编制的主要依据是：</w:t>
      </w:r>
      <w:r>
        <w:rPr>
          <w:rFonts w:ascii="仿宋" w:hAnsi="仿宋" w:eastAsia="仿宋"/>
          <w:color w:val="000000" w:themeColor="text1"/>
          <w:sz w:val="32"/>
          <w:szCs w:val="32"/>
          <w14:textFill>
            <w14:solidFill>
              <w14:schemeClr w14:val="tx1"/>
            </w14:solidFill>
          </w14:textFill>
        </w:rPr>
        <w:t xml:space="preserve">《中共中央国务院关于深入推进城市执法体制改革 </w:t>
      </w:r>
      <w:r>
        <w:rPr>
          <w:rFonts w:hint="eastAsia" w:ascii="仿宋" w:hAnsi="仿宋" w:eastAsia="仿宋"/>
          <w:color w:val="000000" w:themeColor="text1"/>
          <w:sz w:val="32"/>
          <w:szCs w:val="32"/>
          <w14:textFill>
            <w14:solidFill>
              <w14:schemeClr w14:val="tx1"/>
            </w14:solidFill>
          </w14:textFill>
        </w:rPr>
        <w:t>改进城市管理工作的指导意见》《浙江省住房和城乡建设“十四五”规划》</w:t>
      </w:r>
      <w:r>
        <w:rPr>
          <w:rFonts w:hint="eastAsia" w:ascii="仿宋" w:hAnsi="仿宋" w:eastAsia="仿宋" w:cs="楷体"/>
          <w:color w:val="000000" w:themeColor="text1"/>
          <w:sz w:val="32"/>
          <w:szCs w:val="32"/>
          <w14:textFill>
            <w14:solidFill>
              <w14:schemeClr w14:val="tx1"/>
            </w14:solidFill>
          </w14:textFill>
        </w:rPr>
        <w:t>《浙江省市政公用事业“十四五”发展规划》</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杭州市国民经济和社会发展第十四个五年规划和二〇三五年远景目标纲要</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widowControl/>
        <w:spacing w:line="560" w:lineRule="exact"/>
        <w:ind w:firstLine="640" w:firstLineChars="200"/>
        <w:rPr>
          <w:rFonts w:ascii="楷体" w:hAnsi="楷体" w:eastAsia="楷体" w:cs="楷体"/>
          <w:b/>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杭州城市管理“十四五”规划范围为杭州市上城区、拱墅区、西湖区、滨江区、萧山区、余杭区、富阳区、临安区、钱塘区、临平区、西湖风景名胜区共11个城区（管委会）。同时，按照全市域统筹管理的要求，指导桐庐、建德、淳安三县（市）城市管理。主要规划指标适用于杭州市市区城市化管理区域范围，部分指标涵盖三县（市）政府驻地及中心镇。</w:t>
      </w:r>
    </w:p>
    <w:p>
      <w:pPr>
        <w:widowControl/>
        <w:spacing w:line="560" w:lineRule="exact"/>
        <w:jc w:val="left"/>
        <w:rPr>
          <w:rFonts w:ascii="楷体" w:hAnsi="楷体" w:eastAsia="楷体" w:cs="楷体"/>
          <w:b/>
          <w:color w:val="000000" w:themeColor="text1"/>
          <w:kern w:val="0"/>
          <w:sz w:val="32"/>
          <w:szCs w:val="32"/>
          <w14:textFill>
            <w14:solidFill>
              <w14:schemeClr w14:val="tx1"/>
            </w14:solidFill>
          </w14:textFill>
        </w:rPr>
      </w:pPr>
      <w:r>
        <w:rPr>
          <w:rFonts w:ascii="楷体" w:hAnsi="楷体" w:eastAsia="楷体" w:cs="楷体"/>
          <w:color w:val="000000" w:themeColor="text1"/>
          <w:sz w:val="32"/>
          <w:szCs w:val="32"/>
          <w14:textFill>
            <w14:solidFill>
              <w14:schemeClr w14:val="tx1"/>
            </w14:solidFill>
          </w14:textFill>
        </w:rPr>
        <w:br w:type="page"/>
      </w:r>
    </w:p>
    <w:p>
      <w:pPr>
        <w:pStyle w:val="3"/>
        <w:spacing w:before="156" w:beforeLines="50" w:after="156" w:afterLines="50" w:line="560" w:lineRule="exact"/>
        <w:jc w:val="center"/>
        <w:rPr>
          <w:rFonts w:hint="eastAsia" w:ascii="方正大标宋简体" w:hAnsi="方正大标宋简体" w:eastAsia="方正大标宋简体" w:cs="方正大标宋简体"/>
          <w:color w:val="000000" w:themeColor="text1"/>
          <w:sz w:val="32"/>
          <w:szCs w:val="32"/>
          <w14:textFill>
            <w14:solidFill>
              <w14:schemeClr w14:val="tx1"/>
            </w14:solidFill>
          </w14:textFill>
        </w:rPr>
      </w:pPr>
      <w:bookmarkStart w:id="79" w:name="_Toc1422_WPSOffice_Level1"/>
      <w:bookmarkStart w:id="80" w:name="_Toc13825"/>
      <w:bookmarkStart w:id="81" w:name="_Toc7662_WPSOffice_Level1"/>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 xml:space="preserve">第一章 </w:t>
      </w:r>
      <w:bookmarkEnd w:id="79"/>
      <w:bookmarkEnd w:id="80"/>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规划背景</w:t>
      </w:r>
      <w:bookmarkEnd w:id="81"/>
    </w:p>
    <w:p>
      <w:pPr>
        <w:pStyle w:val="4"/>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82" w:name="_Toc7662_WPSOffice_Level2"/>
      <w:r>
        <w:rPr>
          <w:rFonts w:hint="eastAsia" w:ascii="黑体" w:hAnsi="黑体" w:cs="楷体"/>
          <w:b w:val="0"/>
          <w:bCs/>
          <w:color w:val="000000" w:themeColor="text1"/>
          <w:szCs w:val="32"/>
          <w14:textFill>
            <w14:solidFill>
              <w14:schemeClr w14:val="tx1"/>
            </w14:solidFill>
          </w14:textFill>
        </w:rPr>
        <w:t>一、“十三五”期间主要成就</w:t>
      </w:r>
      <w:bookmarkEnd w:id="82"/>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“十三五”期间，杭州城市管理紧紧围绕打造“美丽中国杭州样本”和实现“城市管理让生活更美好”愿景，全面推进精细化管理，市域统筹发展进一步均衡，综合执法改革强力推进，数字化改革亮点纷呈，</w:t>
      </w:r>
      <w:r>
        <w:rPr>
          <w:rFonts w:hint="eastAsia" w:ascii="仿宋" w:hAnsi="仿宋" w:eastAsia="仿宋" w:cs="仿宋"/>
          <w:color w:val="000000" w:themeColor="text1"/>
          <w:sz w:val="32"/>
          <w:szCs w:val="32"/>
          <w14:textFill>
            <w14:solidFill>
              <w14:schemeClr w14:val="tx1"/>
            </w14:solidFill>
          </w14:textFill>
        </w:rPr>
        <w:t>市民对城市管理满意度逐年提升，</w:t>
      </w:r>
      <w:r>
        <w:rPr>
          <w:rFonts w:hint="eastAsia" w:ascii="仿宋" w:hAnsi="仿宋" w:eastAsia="仿宋"/>
          <w:color w:val="000000" w:themeColor="text1"/>
          <w:sz w:val="32"/>
          <w:szCs w:val="32"/>
          <w14:textFill>
            <w14:solidFill>
              <w14:schemeClr w14:val="tx1"/>
            </w14:solidFill>
          </w14:textFill>
        </w:rPr>
        <w:t>初步形成与“独特韵味别样精彩的世界名城”总体地位相适应的现代化城市管理体系</w:t>
      </w:r>
      <w:r>
        <w:rPr>
          <w:rFonts w:hint="eastAsia" w:ascii="仿宋" w:hAnsi="仿宋" w:eastAsia="仿宋" w:cs="仿宋"/>
          <w:color w:val="000000" w:themeColor="text1"/>
          <w:sz w:val="32"/>
          <w:szCs w:val="32"/>
          <w14:textFill>
            <w14:solidFill>
              <w14:schemeClr w14:val="tx1"/>
            </w14:solidFill>
          </w14:textFill>
        </w:rPr>
        <w:t>。</w:t>
      </w:r>
    </w:p>
    <w:p>
      <w:pPr>
        <w:numPr>
          <w:ilvl w:val="2"/>
          <w:numId w:val="0"/>
        </w:numPr>
        <w:spacing w:before="157" w:beforeLines="50" w:after="156" w:afterLines="0" w:line="560" w:lineRule="exact"/>
        <w:ind w:firstLine="642" w:firstLineChars="200"/>
        <w:jc w:val="left"/>
        <w:rPr>
          <w:rStyle w:val="25"/>
          <w:rFonts w:eastAsia="楷体" w:asciiTheme="minorHAnsi" w:hAnsiTheme="minorHAnsi" w:cstheme="minorBidi"/>
          <w:b/>
          <w:bCs w:val="0"/>
          <w:sz w:val="32"/>
        </w:rPr>
      </w:pPr>
      <w:bookmarkStart w:id="83" w:name="_Toc1422_WPSOffice_Level2"/>
      <w:bookmarkStart w:id="84" w:name="_Toc31554"/>
      <w:bookmarkStart w:id="85" w:name="_Toc7662_WPSOffice_Level3"/>
      <w:r>
        <w:rPr>
          <w:rStyle w:val="25"/>
          <w:rFonts w:hint="eastAsia" w:eastAsia="楷体" w:asciiTheme="minorHAnsi" w:hAnsiTheme="minorHAnsi" w:cstheme="minorBidi"/>
          <w:b/>
          <w:bCs w:val="0"/>
          <w:sz w:val="32"/>
        </w:rPr>
        <w:t>（一</w:t>
      </w:r>
      <w:bookmarkStart w:id="86" w:name="_Hlk59000094"/>
      <w:r>
        <w:rPr>
          <w:rStyle w:val="25"/>
          <w:rFonts w:hint="eastAsia" w:eastAsia="楷体" w:asciiTheme="minorHAnsi" w:hAnsiTheme="minorHAnsi" w:cstheme="minorBidi"/>
          <w:b/>
          <w:bCs w:val="0"/>
          <w:sz w:val="32"/>
        </w:rPr>
        <w:t>）峰会保障任务圆满完成</w:t>
      </w:r>
      <w:bookmarkEnd w:id="83"/>
      <w:bookmarkEnd w:id="84"/>
      <w:bookmarkEnd w:id="85"/>
    </w:p>
    <w:p>
      <w:pPr>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围绕G20峰会“圆心”，开展城市环境</w:t>
      </w:r>
      <w:r>
        <w:rPr>
          <w:rFonts w:hint="eastAsia" w:ascii="仿宋" w:hAnsi="仿宋" w:eastAsia="仿宋" w:cs="仿宋"/>
          <w:color w:val="000000" w:themeColor="text1"/>
          <w:sz w:val="32"/>
          <w:szCs w:val="32"/>
          <w14:textFill>
            <w14:solidFill>
              <w14:schemeClr w14:val="tx1"/>
            </w14:solidFill>
          </w14:textFill>
        </w:rPr>
        <w:t>秩序</w:t>
      </w:r>
      <w:r>
        <w:rPr>
          <w:rFonts w:ascii="仿宋" w:hAnsi="仿宋" w:eastAsia="仿宋" w:cs="仿宋"/>
          <w:color w:val="000000" w:themeColor="text1"/>
          <w:sz w:val="32"/>
          <w:szCs w:val="32"/>
          <w14:textFill>
            <w14:solidFill>
              <w14:schemeClr w14:val="tx1"/>
            </w14:solidFill>
          </w14:textFill>
        </w:rPr>
        <w:t>治理和“双百大会战”工作</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明确市政设施、建筑立面、街道绿化、城市家具、城市照明等5大类27小项整治内容，</w:t>
      </w:r>
      <w:r>
        <w:rPr>
          <w:rFonts w:hint="eastAsia" w:ascii="仿宋_GB2312" w:eastAsia="仿宋_GB2312"/>
          <w:color w:val="000000" w:themeColor="text1"/>
          <w:sz w:val="32"/>
          <w:szCs w:val="32"/>
          <w14:textFill>
            <w14:solidFill>
              <w14:schemeClr w14:val="tx1"/>
            </w14:solidFill>
          </w14:textFill>
        </w:rPr>
        <w:t>组织</w:t>
      </w:r>
      <w:r>
        <w:rPr>
          <w:rFonts w:ascii="仿宋_GB2312" w:eastAsia="仿宋_GB2312"/>
          <w:color w:val="000000" w:themeColor="text1"/>
          <w:sz w:val="32"/>
          <w:szCs w:val="32"/>
          <w14:textFill>
            <w14:solidFill>
              <w14:schemeClr w14:val="tx1"/>
            </w14:solidFill>
          </w14:textFill>
        </w:rPr>
        <w:t>实施了</w:t>
      </w:r>
      <w:r>
        <w:rPr>
          <w:rFonts w:hint="eastAsia" w:ascii="仿宋_GB2312" w:eastAsia="仿宋_GB2312"/>
          <w:color w:val="000000" w:themeColor="text1"/>
          <w:sz w:val="32"/>
          <w:szCs w:val="32"/>
          <w14:textFill>
            <w14:solidFill>
              <w14:schemeClr w14:val="tx1"/>
            </w14:solidFill>
          </w14:textFill>
        </w:rPr>
        <w:t>80条</w:t>
      </w:r>
      <w:r>
        <w:rPr>
          <w:rFonts w:ascii="仿宋_GB2312" w:eastAsia="仿宋_GB2312"/>
          <w:color w:val="000000" w:themeColor="text1"/>
          <w:sz w:val="32"/>
          <w:szCs w:val="32"/>
          <w14:textFill>
            <w14:solidFill>
              <w14:schemeClr w14:val="tx1"/>
            </w14:solidFill>
          </w14:textFill>
        </w:rPr>
        <w:t>重点道路的平路工程</w:t>
      </w:r>
      <w:r>
        <w:rPr>
          <w:rFonts w:hint="eastAsia" w:ascii="仿宋_GB2312" w:eastAsia="仿宋_GB2312"/>
          <w:color w:val="000000" w:themeColor="text1"/>
          <w:sz w:val="32"/>
          <w:szCs w:val="32"/>
          <w14:textFill>
            <w14:solidFill>
              <w14:schemeClr w14:val="tx1"/>
            </w14:solidFill>
          </w14:textFill>
        </w:rPr>
        <w:t>，开展“多杆合一、多箱合一”净化工程，开展一路一景立面整治，</w:t>
      </w:r>
      <w:r>
        <w:rPr>
          <w:rFonts w:hint="eastAsia" w:ascii="仿宋" w:hAnsi="仿宋" w:eastAsia="仿宋" w:cs="仿宋"/>
          <w:color w:val="000000" w:themeColor="text1"/>
          <w:sz w:val="32"/>
          <w:szCs w:val="32"/>
          <w14:textFill>
            <w14:solidFill>
              <w14:schemeClr w14:val="tx1"/>
            </w14:solidFill>
          </w14:textFill>
        </w:rPr>
        <w:t>运用花卉景观、宣传广告、移动设施、夜景灯光等，完成环境综合布置，</w:t>
      </w:r>
      <w:r>
        <w:rPr>
          <w:rFonts w:hint="eastAsia" w:ascii="仿宋_GB2312" w:eastAsia="仿宋_GB2312"/>
          <w:color w:val="000000" w:themeColor="text1"/>
          <w:sz w:val="32"/>
          <w:szCs w:val="32"/>
          <w14:textFill>
            <w14:solidFill>
              <w14:schemeClr w14:val="tx1"/>
            </w14:solidFill>
          </w14:textFill>
        </w:rPr>
        <w:t>经过近500</w:t>
      </w:r>
      <w:r>
        <w:rPr>
          <w:rFonts w:ascii="仿宋_GB2312" w:eastAsia="仿宋_GB2312"/>
          <w:color w:val="000000" w:themeColor="text1"/>
          <w:sz w:val="32"/>
          <w:szCs w:val="32"/>
          <w14:textFill>
            <w14:solidFill>
              <w14:schemeClr w14:val="tx1"/>
            </w14:solidFill>
          </w14:textFill>
        </w:rPr>
        <w:t>天的日夜奋战，城市环境</w:t>
      </w:r>
      <w:r>
        <w:rPr>
          <w:rFonts w:hint="eastAsia" w:ascii="仿宋_GB2312" w:eastAsia="仿宋_GB2312"/>
          <w:color w:val="000000" w:themeColor="text1"/>
          <w:sz w:val="32"/>
          <w:szCs w:val="32"/>
          <w14:textFill>
            <w14:solidFill>
              <w14:schemeClr w14:val="tx1"/>
            </w14:solidFill>
          </w14:textFill>
        </w:rPr>
        <w:t>面貌焕然一新，</w:t>
      </w:r>
      <w:r>
        <w:rPr>
          <w:rFonts w:ascii="仿宋" w:hAnsi="仿宋" w:eastAsia="仿宋" w:cs="仿宋"/>
          <w:color w:val="000000"/>
          <w:kern w:val="0"/>
          <w:sz w:val="32"/>
          <w:szCs w:val="32"/>
          <w:shd w:val="clear" w:color="auto" w:fill="FFFFFF"/>
          <w:lang w:bidi="ar"/>
        </w:rPr>
        <w:t>环境品质</w:t>
      </w:r>
      <w:r>
        <w:rPr>
          <w:rFonts w:hint="eastAsia" w:ascii="仿宋" w:hAnsi="仿宋" w:eastAsia="仿宋" w:cs="仿宋"/>
          <w:color w:val="000000"/>
          <w:kern w:val="0"/>
          <w:sz w:val="32"/>
          <w:szCs w:val="32"/>
          <w:shd w:val="clear" w:color="auto" w:fill="FFFFFF"/>
          <w:lang w:bidi="ar"/>
        </w:rPr>
        <w:t>全面提升</w:t>
      </w:r>
      <w:r>
        <w:rPr>
          <w:rFonts w:ascii="仿宋_GB2312" w:eastAsia="仿宋_GB2312"/>
          <w:color w:val="000000" w:themeColor="text1"/>
          <w:sz w:val="32"/>
          <w:szCs w:val="32"/>
          <w14:textFill>
            <w14:solidFill>
              <w14:schemeClr w14:val="tx1"/>
            </w14:solidFill>
          </w14:textFill>
        </w:rPr>
        <w:t>。习</w:t>
      </w:r>
      <w:r>
        <w:rPr>
          <w:rFonts w:hint="eastAsia" w:ascii="仿宋_GB2312" w:eastAsia="仿宋_GB2312"/>
          <w:color w:val="000000" w:themeColor="text1"/>
          <w:sz w:val="32"/>
          <w:szCs w:val="32"/>
          <w14:textFill>
            <w14:solidFill>
              <w14:schemeClr w14:val="tx1"/>
            </w14:solidFill>
          </w14:textFill>
        </w:rPr>
        <w:t>总书记</w:t>
      </w:r>
      <w:r>
        <w:rPr>
          <w:rFonts w:ascii="仿宋_GB2312" w:eastAsia="仿宋_GB2312"/>
          <w:color w:val="000000" w:themeColor="text1"/>
          <w:sz w:val="32"/>
          <w:szCs w:val="32"/>
          <w14:textFill>
            <w14:solidFill>
              <w14:schemeClr w14:val="tx1"/>
            </w14:solidFill>
          </w14:textFill>
        </w:rPr>
        <w:t>说</w:t>
      </w:r>
      <w:r>
        <w:rPr>
          <w:rFonts w:hint="eastAsia" w:ascii="仿宋_GB2312" w:hAnsi="仿宋_GB2312" w:eastAsia="仿宋_GB2312" w:cs="仿宋_GB2312"/>
          <w:color w:val="000000" w:themeColor="text1"/>
          <w:sz w:val="32"/>
          <w:szCs w:val="32"/>
          <w14:textFill>
            <w14:solidFill>
              <w14:schemeClr w14:val="tx1"/>
            </w14:solidFill>
          </w14:textFill>
        </w:rPr>
        <w:t>杭州的基础设施环境有了很大提升，得到全世界点赞，</w:t>
      </w:r>
      <w:r>
        <w:rPr>
          <w:rFonts w:hint="eastAsia" w:ascii="仿宋_GB2312" w:eastAsia="仿宋_GB2312"/>
          <w:color w:val="000000" w:themeColor="text1"/>
          <w:sz w:val="32"/>
          <w:szCs w:val="32"/>
          <w14:textFill>
            <w14:solidFill>
              <w14:schemeClr w14:val="tx1"/>
            </w14:solidFill>
          </w14:textFill>
        </w:rPr>
        <w:t>英国BBC评价杭州“焕然一新、美得炫目”。</w:t>
      </w:r>
    </w:p>
    <w:p>
      <w:pPr>
        <w:numPr>
          <w:ilvl w:val="2"/>
          <w:numId w:val="0"/>
        </w:numPr>
        <w:spacing w:before="157" w:beforeLines="50" w:after="156" w:afterLines="0" w:line="560" w:lineRule="exact"/>
        <w:ind w:firstLine="642" w:firstLineChars="200"/>
        <w:jc w:val="left"/>
        <w:rPr>
          <w:rStyle w:val="25"/>
          <w:rFonts w:eastAsia="楷体" w:asciiTheme="minorHAnsi" w:hAnsiTheme="minorHAnsi" w:cstheme="minorBidi"/>
          <w:b/>
          <w:bCs w:val="0"/>
          <w:sz w:val="32"/>
        </w:rPr>
      </w:pPr>
      <w:bookmarkStart w:id="87" w:name="_Toc7855"/>
      <w:bookmarkStart w:id="88" w:name="_Toc15629_WPSOffice_Level2"/>
      <w:bookmarkStart w:id="89" w:name="_Toc8631_WPSOffice_Level3"/>
      <w:r>
        <w:rPr>
          <w:rStyle w:val="25"/>
          <w:rFonts w:hint="eastAsia" w:eastAsia="楷体" w:asciiTheme="minorHAnsi" w:hAnsiTheme="minorHAnsi" w:cstheme="minorBidi"/>
          <w:b/>
          <w:bCs w:val="0"/>
          <w:sz w:val="32"/>
        </w:rPr>
        <w:t>（二）城市有机更新成效显著</w:t>
      </w:r>
      <w:bookmarkEnd w:id="87"/>
      <w:bookmarkEnd w:id="88"/>
      <w:bookmarkEnd w:id="89"/>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实施了二次供水改造、污水零直排、公厕提升、照明除暗增亮等一系列民心工程，以项目带动城市有机更新。完成</w:t>
      </w:r>
      <w:del w:id="4" w:author="user" w:date="2021-05-31T10:13:11Z">
        <w:r>
          <w:rPr>
            <w:rFonts w:hint="default" w:ascii="仿宋" w:hAnsi="仿宋" w:eastAsia="仿宋" w:cs="仿宋"/>
            <w:color w:val="000000" w:themeColor="text1"/>
            <w:sz w:val="32"/>
            <w:szCs w:val="32"/>
            <w:lang w:val="en-US"/>
            <w14:textFill>
              <w14:solidFill>
                <w14:schemeClr w14:val="tx1"/>
              </w14:solidFill>
            </w14:textFill>
          </w:rPr>
          <w:delText>129</w:delText>
        </w:r>
      </w:del>
      <w:ins w:id="5" w:author="user" w:date="2021-05-31T10:13:11Z">
        <w:r>
          <w:rPr>
            <w:rFonts w:hint="eastAsia" w:ascii="仿宋" w:hAnsi="仿宋" w:eastAsia="仿宋" w:cs="仿宋"/>
            <w:color w:val="000000" w:themeColor="text1"/>
            <w:sz w:val="32"/>
            <w:szCs w:val="32"/>
            <w:lang w:val="en-US" w:eastAsia="zh-CN"/>
            <w14:textFill>
              <w14:solidFill>
                <w14:schemeClr w14:val="tx1"/>
              </w14:solidFill>
            </w14:textFill>
          </w:rPr>
          <w:t>2</w:t>
        </w:r>
      </w:ins>
      <w:ins w:id="6" w:author="user" w:date="2021-05-31T10:13:12Z">
        <w:r>
          <w:rPr>
            <w:rFonts w:hint="eastAsia" w:ascii="仿宋" w:hAnsi="仿宋" w:eastAsia="仿宋" w:cs="仿宋"/>
            <w:color w:val="000000" w:themeColor="text1"/>
            <w:sz w:val="32"/>
            <w:szCs w:val="32"/>
            <w:lang w:val="en-US" w:eastAsia="zh-CN"/>
            <w14:textFill>
              <w14:solidFill>
                <w14:schemeClr w14:val="tx1"/>
              </w14:solidFill>
            </w14:textFill>
          </w:rPr>
          <w:t>19</w:t>
        </w:r>
      </w:ins>
      <w:r>
        <w:rPr>
          <w:rFonts w:hint="eastAsia" w:ascii="仿宋" w:hAnsi="仿宋" w:eastAsia="仿宋" w:cs="仿宋"/>
          <w:color w:val="000000" w:themeColor="text1"/>
          <w:sz w:val="32"/>
          <w:szCs w:val="32"/>
          <w14:textFill>
            <w14:solidFill>
              <w14:schemeClr w14:val="tx1"/>
            </w14:solidFill>
          </w14:textFill>
        </w:rPr>
        <w:t>个老旧小区二次供水改造；提升改造城市公共厕所514座、农村公厕4498座；累计完成截污纳管工程项目387个，“四河三渠”截污纳管项目286个；完成227个老旧小区、435条道路照明除暗增亮；累计创建省级美丽城市河道5条(片)、市级美丽河道49条(片)。其中，多项工程获得了“中国人居环境范例奖”，也为杭州连续14年获得“中国最具幸福感城市”做出了积极贡献。</w:t>
      </w:r>
    </w:p>
    <w:p>
      <w:pPr>
        <w:numPr>
          <w:ilvl w:val="2"/>
          <w:numId w:val="0"/>
        </w:numPr>
        <w:spacing w:before="157" w:beforeLines="50" w:after="156" w:afterLines="0" w:line="560" w:lineRule="exact"/>
        <w:ind w:firstLine="642" w:firstLineChars="200"/>
        <w:jc w:val="left"/>
        <w:rPr>
          <w:rStyle w:val="25"/>
          <w:rFonts w:hint="eastAsia" w:eastAsia="楷体" w:asciiTheme="minorHAnsi" w:hAnsiTheme="minorHAnsi" w:cstheme="minorBidi"/>
          <w:b/>
          <w:bCs w:val="0"/>
          <w:sz w:val="32"/>
        </w:rPr>
      </w:pPr>
      <w:bookmarkStart w:id="90" w:name="_Toc8203"/>
      <w:bookmarkStart w:id="91" w:name="_Toc7419_WPSOffice_Level2"/>
      <w:bookmarkStart w:id="92" w:name="_Toc18863_WPSOffice_Level3"/>
      <w:r>
        <w:rPr>
          <w:rStyle w:val="25"/>
          <w:rFonts w:hint="eastAsia" w:eastAsia="楷体" w:asciiTheme="minorHAnsi" w:hAnsiTheme="minorHAnsi" w:cstheme="minorBidi"/>
          <w:b/>
          <w:bCs w:val="0"/>
          <w:sz w:val="32"/>
        </w:rPr>
        <w:t>（三）城市精细管理</w:t>
      </w:r>
      <w:bookmarkEnd w:id="86"/>
      <w:r>
        <w:rPr>
          <w:rStyle w:val="25"/>
          <w:rFonts w:hint="eastAsia" w:eastAsia="楷体" w:asciiTheme="minorHAnsi" w:hAnsiTheme="minorHAnsi" w:cstheme="minorBidi"/>
          <w:b/>
          <w:bCs w:val="0"/>
          <w:sz w:val="32"/>
        </w:rPr>
        <w:t>扎实推进</w:t>
      </w:r>
      <w:bookmarkEnd w:id="90"/>
      <w:bookmarkEnd w:id="91"/>
      <w:bookmarkEnd w:id="92"/>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加强城市精细化管理研究，加强顶层设计，编制了《杭州市城市精细化管理辞典》，编制29部精细化管理手册，形成了比较完善的城市管理制度体系。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出台《城市道路杆件及标识整合技术规范》《城市公共厕所设置标准》《美丽河道评价标准》《政府投资建设公共停车场（库）管理服务规范》《城市河道养护管理规范》《数字化城市管理无人机信息采集管理规范》《公共生活用水定额》《节水型单位评价标准》《污水处理管理和服务规范》《杭州市排水管理办法》《城镇雨污分流改造技术规程》等一系列标准规范，初步形成了比较完善的城市管理标准体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开展城市管理短补板、强弱项专项行动，重点在公厕管理、垃圾分类、亮化提升、市政道路、市容景观等5个方面出台具体的三年行动计划。</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开展街容示范街创建和“一城区一品牌”“一行业一品牌”精细化管理项目创建工作，打造了一系列城市精细化管理的样板工程。开展城管工匠、一线工作法等评选，打造了精细化城市管理文化。</w:t>
      </w:r>
    </w:p>
    <w:p>
      <w:pPr>
        <w:numPr>
          <w:ilvl w:val="2"/>
          <w:numId w:val="0"/>
        </w:numPr>
        <w:spacing w:before="157" w:beforeLines="50" w:afterLines="0" w:line="560" w:lineRule="exact"/>
        <w:ind w:firstLine="642" w:firstLineChars="200"/>
        <w:jc w:val="left"/>
        <w:rPr>
          <w:rStyle w:val="25"/>
          <w:rFonts w:hint="eastAsia" w:eastAsia="楷体"/>
          <w:b/>
          <w:sz w:val="32"/>
        </w:rPr>
      </w:pPr>
      <w:bookmarkStart w:id="93" w:name="_Toc22718_WPSOffice_Level3"/>
      <w:bookmarkStart w:id="94" w:name="_Toc18818"/>
      <w:bookmarkStart w:id="95" w:name="_Toc23328_WPSOffice_Level2"/>
      <w:bookmarkStart w:id="96" w:name="_Hlk58999923"/>
      <w:r>
        <w:rPr>
          <w:rStyle w:val="25"/>
          <w:rFonts w:hint="eastAsia" w:eastAsia="楷体" w:asciiTheme="minorHAnsi" w:hAnsiTheme="minorHAnsi" w:cstheme="minorBidi"/>
          <w:bCs w:val="0"/>
          <w:sz w:val="32"/>
        </w:rPr>
        <w:t>（四）城市数字治理亮点纷呈</w:t>
      </w:r>
      <w:bookmarkEnd w:id="93"/>
      <w:bookmarkEnd w:id="94"/>
      <w:bookmarkEnd w:id="95"/>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优化城市管理数字化解决方案，加强数字赋能，持续推出突破性、引领性的数字治理成果。</w:t>
      </w:r>
      <w:bookmarkEnd w:id="96"/>
      <w:r>
        <w:rPr>
          <w:rFonts w:hint="eastAsia" w:ascii="仿宋" w:hAnsi="仿宋" w:eastAsia="仿宋" w:cs="仿宋"/>
          <w:color w:val="000000" w:themeColor="text1"/>
          <w:sz w:val="32"/>
          <w:szCs w:val="32"/>
          <w14:textFill>
            <w14:solidFill>
              <w14:schemeClr w14:val="tx1"/>
            </w14:solidFill>
          </w14:textFill>
        </w:rPr>
        <w:t>打造“全市一个停车场-便捷泊车”、“全市一个画面-户外大屏三联平台”、“全市一把闸刀-亮灯管理系统”等一系列城市大脑样板工程；在全市率先推出杭州城市管理数字驾驶舱</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贴心城管便民服务APP。以数字化改革助力行业管理服务能力，垃圾治理、道路检测、渣土治理、燃气管理、河道管理等一大批行业应用上线运行。城市综合管理服务平台建设入选全国首批试点。</w:t>
      </w:r>
    </w:p>
    <w:p>
      <w:pPr>
        <w:numPr>
          <w:ilvl w:val="2"/>
          <w:numId w:val="0"/>
        </w:numPr>
        <w:spacing w:before="157" w:beforeLines="50" w:after="0" w:afterLines="0" w:line="560" w:lineRule="exact"/>
        <w:ind w:firstLine="642" w:firstLineChars="200"/>
        <w:jc w:val="left"/>
        <w:rPr>
          <w:rStyle w:val="25"/>
          <w:rFonts w:hint="eastAsia" w:eastAsia="楷体" w:asciiTheme="minorHAnsi" w:hAnsiTheme="minorHAnsi" w:cstheme="minorBidi"/>
          <w:b/>
          <w:bCs w:val="0"/>
          <w:sz w:val="32"/>
        </w:rPr>
      </w:pPr>
      <w:bookmarkStart w:id="97" w:name="_Hlk58999876"/>
      <w:bookmarkStart w:id="98" w:name="_Toc13097"/>
      <w:bookmarkStart w:id="99" w:name="_Toc29522_WPSOffice_Level2"/>
      <w:bookmarkStart w:id="100" w:name="_Toc29663_WPSOffice_Level3"/>
      <w:r>
        <w:rPr>
          <w:rStyle w:val="25"/>
          <w:rFonts w:hint="eastAsia" w:eastAsia="楷体" w:asciiTheme="minorHAnsi" w:hAnsiTheme="minorHAnsi" w:cstheme="minorBidi"/>
          <w:b/>
          <w:bCs w:val="0"/>
          <w:sz w:val="32"/>
        </w:rPr>
        <w:t>（五）生活垃圾</w:t>
      </w:r>
      <w:bookmarkEnd w:id="97"/>
      <w:r>
        <w:rPr>
          <w:rStyle w:val="25"/>
          <w:rFonts w:hint="eastAsia" w:eastAsia="楷体" w:asciiTheme="minorHAnsi" w:hAnsiTheme="minorHAnsi" w:cstheme="minorBidi"/>
          <w:b/>
          <w:bCs w:val="0"/>
          <w:sz w:val="32"/>
        </w:rPr>
        <w:t>治理短板补齐</w:t>
      </w:r>
      <w:bookmarkEnd w:id="98"/>
      <w:bookmarkEnd w:id="99"/>
      <w:bookmarkEnd w:id="100"/>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打造垃圾分类的杭州模式，居民小区、公共机构、企业实现垃圾分类全覆盖，“定时定点”投放，市民参与率达到95.41%（知晓度95.8、参与度88.78、满意度84.83、支持度97.45、信心度94.97、获得感87.8），全市可回收物回收利用率达51%，垃圾控量目标基本实现。生活垃圾处置能力短板补齐，建成临江、九峰、富阳、建德、淳安5座垃圾焚烧项目，天子岭等10座易腐垃圾处理项目，以及相关配套设施，2020年全面实现了生活垃圾零填埋、零增长目标，垃圾处置无害化率、资源化率达到100%，生活垃圾全周期治理体系基本形成。</w:t>
      </w:r>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01" w:name="_Hlk58999944"/>
      <w:bookmarkStart w:id="102" w:name="_Toc29184_WPSOffice_Level3"/>
      <w:bookmarkStart w:id="103" w:name="_Toc14336"/>
      <w:bookmarkStart w:id="104" w:name="_Toc11664_WPSOffice_Level2"/>
      <w:bookmarkStart w:id="105" w:name="_Hlk66694507"/>
      <w:r>
        <w:rPr>
          <w:rStyle w:val="25"/>
          <w:rFonts w:hint="eastAsia" w:eastAsia="楷体" w:asciiTheme="minorHAnsi" w:hAnsiTheme="minorHAnsi" w:cstheme="minorBidi"/>
          <w:b/>
          <w:bCs w:val="0"/>
          <w:sz w:val="32"/>
        </w:rPr>
        <w:t>（六）综合执法改革稳步推进</w:t>
      </w:r>
      <w:bookmarkEnd w:id="101"/>
      <w:bookmarkEnd w:id="102"/>
      <w:bookmarkEnd w:id="103"/>
      <w:bookmarkEnd w:id="104"/>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顺利完成省统一目录300项执法事项划转，基层“一支队伍管执法”试点全面覆盖，分水、长庆试点2个省级试点持续深化，均被评为浙江省县乡法治政府建设“最佳实践”项目；14个省级培育单位获得试点批复，11个市级培育单位有序推进，有效破解基层“看得见，管不着”、部门“管得着，看不见”和“多头执法，重复执法”等问题；探索“派出式”、“进驻式”执法，电力、水务执法办公室相继挂牌，有效填补执法空白；积极开展“非接触性”执法、“律师驻队”试点，完善规范执法三项制度，对三项制度各实施环节细化制定了77项具体要求、19项制度；2018年至2020年，共有省级达标中队167个，约占基层中队总数的79%，创建四星级中队33个、五星级中队13个，全面实施城管执法力量“重心下移”，基层一线综合执法人员比例达到了85%以上。</w:t>
      </w:r>
    </w:p>
    <w:bookmarkEnd w:id="105"/>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06" w:name="_Toc20422_WPSOffice_Level3"/>
      <w:bookmarkStart w:id="107" w:name="_Toc17996_WPSOffice_Level2"/>
      <w:bookmarkStart w:id="108" w:name="_Toc18503"/>
      <w:bookmarkStart w:id="109" w:name="_Hlk66694537"/>
      <w:r>
        <w:rPr>
          <w:rStyle w:val="25"/>
          <w:rFonts w:hint="eastAsia" w:eastAsia="楷体" w:asciiTheme="minorHAnsi" w:hAnsiTheme="minorHAnsi" w:cstheme="minorBidi"/>
          <w:b/>
          <w:bCs w:val="0"/>
          <w:sz w:val="32"/>
        </w:rPr>
        <w:t>（七）城市环境品质持续改善</w:t>
      </w:r>
      <w:bookmarkEnd w:id="106"/>
      <w:bookmarkEnd w:id="107"/>
      <w:bookmarkEnd w:id="108"/>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开展美丽杭州“城市环境大整治 城市面貌大提升”专项行动，城市环境实施“整洁指数”“监管指数”评价月度排名并登报发布，洁化、序化、绿化、亮化和美化水平显著提升。洁化管理覆盖率、公厕清洁度、道路清洁度、机扫率、新能源车辆新增占比、环卫作业市场化率等洁化主要指标持续高位运行；大面积卫生死角基本消除，保洁重点问题和绿化带垃圾问题大幅度下降。全力抓好中央生态环保督察整改，完成率90%以上。完成250个“污水零直排”生活小区创建，完成61条137公里市级美丽河道的创建验收，完成城市河道生态建设管理国家级标准化试点，率先通过全国城市黑臭水体整治督查。建立渣土消纳市域统筹保障机制，建成投运应急消纳保障场地24个，消纳容量1529万方；市域调度渣土消纳1507余万方，保障地铁等重点工程顺利推进。抓违建治理，完成全市所有住宅小区违建防控体系全覆盖，基本实现杭州市15个区（县市）无违建创建目标。</w:t>
      </w:r>
    </w:p>
    <w:bookmarkEnd w:id="109"/>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10" w:name="_Hlk59000082"/>
      <w:bookmarkStart w:id="111" w:name="_Toc30180_WPSOffice_Level2"/>
      <w:bookmarkStart w:id="112" w:name="_Toc6628_WPSOffice_Level3"/>
      <w:bookmarkStart w:id="113" w:name="_Toc20088"/>
      <w:r>
        <w:rPr>
          <w:rStyle w:val="25"/>
          <w:rFonts w:hint="eastAsia" w:eastAsia="楷体" w:asciiTheme="minorHAnsi" w:hAnsiTheme="minorHAnsi" w:cstheme="minorBidi"/>
          <w:b/>
          <w:bCs w:val="0"/>
          <w:sz w:val="32"/>
        </w:rPr>
        <w:t>（八）城市保障能力持续</w:t>
      </w:r>
      <w:bookmarkEnd w:id="110"/>
      <w:r>
        <w:rPr>
          <w:rStyle w:val="25"/>
          <w:rFonts w:hint="eastAsia" w:eastAsia="楷体" w:asciiTheme="minorHAnsi" w:hAnsiTheme="minorHAnsi" w:cstheme="minorBidi"/>
          <w:b/>
          <w:bCs w:val="0"/>
          <w:sz w:val="32"/>
        </w:rPr>
        <w:t>提升</w:t>
      </w:r>
      <w:bookmarkEnd w:id="111"/>
      <w:bookmarkEnd w:id="112"/>
      <w:bookmarkEnd w:id="113"/>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十三五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期间，新增市政道路404公里、桥梁22座、隧道7条、地下管廊18.82公里；修复道路169万方，提升改造沉降检查井1.8万余座，埋设支管2819米。总供水规模达到510万立方米/日，在建(新建和扩建)水厂8座，设计供水规模165.25万立方米/日；天然气供应总量突破67.4亿方，管道燃气居民家庭用户245万户。市本级城市污水集中处理率达到98.53%，新增截污量3.02万吨/日，消除河道排污口640个。垃圾转运能力达4000吨/日，垃圾焚烧处理能力达到14900吨/日,餐厨（厨余）垃圾处置能力达2050吨/日。</w:t>
      </w:r>
    </w:p>
    <w:p>
      <w:pPr>
        <w:spacing w:before="312" w:beforeLines="100" w:line="560" w:lineRule="exact"/>
        <w:jc w:val="center"/>
        <w:rPr>
          <w:rFonts w:ascii="仿宋" w:hAnsi="仿宋" w:eastAsia="仿宋" w:cs="仿宋"/>
          <w:b/>
          <w:bCs/>
          <w:color w:val="000000" w:themeColor="text1"/>
          <w:sz w:val="30"/>
          <w:szCs w:val="30"/>
          <w14:textFill>
            <w14:solidFill>
              <w14:schemeClr w14:val="tx1"/>
            </w14:solidFill>
          </w14:textFill>
        </w:rPr>
      </w:pPr>
      <w:bookmarkStart w:id="114" w:name="_Toc18725_WPSOffice_Level2"/>
      <w:bookmarkStart w:id="115" w:name="_Toc3432_WPSOffice_Level3"/>
      <w:r>
        <w:rPr>
          <w:rFonts w:hint="eastAsia" w:ascii="仿宋" w:hAnsi="仿宋" w:eastAsia="仿宋" w:cs="仿宋"/>
          <w:b/>
          <w:bCs/>
          <w:color w:val="000000" w:themeColor="text1"/>
          <w:sz w:val="30"/>
          <w:szCs w:val="30"/>
          <w14:textFill>
            <w14:solidFill>
              <w14:schemeClr w14:val="tx1"/>
            </w14:solidFill>
          </w14:textFill>
        </w:rPr>
        <w:t>表1 杭州市“十三五”城市管理主要指标完成情况</w:t>
      </w:r>
      <w:bookmarkEnd w:id="114"/>
      <w:bookmarkEnd w:id="115"/>
    </w:p>
    <w:tbl>
      <w:tblPr>
        <w:tblStyle w:val="14"/>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732"/>
        <w:gridCol w:w="9"/>
        <w:gridCol w:w="41"/>
        <w:gridCol w:w="2053"/>
        <w:gridCol w:w="414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798" w:type="dxa"/>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类别</w:t>
            </w:r>
          </w:p>
        </w:tc>
        <w:tc>
          <w:tcPr>
            <w:tcW w:w="2835" w:type="dxa"/>
            <w:gridSpan w:val="4"/>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主要指标</w:t>
            </w:r>
          </w:p>
        </w:tc>
        <w:tc>
          <w:tcPr>
            <w:tcW w:w="4143" w:type="dxa"/>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规划目标</w:t>
            </w:r>
          </w:p>
        </w:tc>
        <w:tc>
          <w:tcPr>
            <w:tcW w:w="1273" w:type="dxa"/>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城市水环境</w:t>
            </w:r>
          </w:p>
        </w:tc>
        <w:tc>
          <w:tcPr>
            <w:tcW w:w="732"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河道</w:t>
            </w:r>
          </w:p>
        </w:tc>
        <w:tc>
          <w:tcPr>
            <w:tcW w:w="2103" w:type="dxa"/>
            <w:gridSpan w:val="3"/>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河道黑臭消除率</w:t>
            </w:r>
          </w:p>
        </w:tc>
        <w:tc>
          <w:tcPr>
            <w:tcW w:w="414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彻底消除河道黑臭和晴天排污现象</w:t>
            </w:r>
          </w:p>
        </w:tc>
        <w:tc>
          <w:tcPr>
            <w:tcW w:w="127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32"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103" w:type="dxa"/>
            <w:gridSpan w:val="3"/>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河道水质达标率</w:t>
            </w:r>
          </w:p>
        </w:tc>
        <w:tc>
          <w:tcPr>
            <w:tcW w:w="4143" w:type="dxa"/>
            <w:vAlign w:val="center"/>
          </w:tcPr>
          <w:p>
            <w:pPr>
              <w:snapToGrid w:val="0"/>
              <w:spacing w:line="30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城市河道水体主要指标达到或优于Ⅴ类，50%以上城市河道主要水质指标达到IV类</w:t>
            </w:r>
          </w:p>
        </w:tc>
        <w:tc>
          <w:tcPr>
            <w:tcW w:w="127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32"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103" w:type="dxa"/>
            <w:gridSpan w:val="3"/>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排涝能力</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20年一遇24小时暴雨不成涝</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供水</w:t>
            </w:r>
          </w:p>
        </w:tc>
        <w:tc>
          <w:tcPr>
            <w:tcW w:w="2094" w:type="dxa"/>
            <w:gridSpan w:val="2"/>
            <w:vAlign w:val="center"/>
          </w:tcPr>
          <w:p>
            <w:pPr>
              <w:spacing w:line="300" w:lineRule="exact"/>
              <w:jc w:val="center"/>
              <w:rPr>
                <w:rFonts w:ascii="仿宋" w:hAnsi="仿宋" w:eastAsia="仿宋" w:cs="仿宋"/>
                <w:color w:val="000000" w:themeColor="text1"/>
                <w:spacing w:val="-20"/>
                <w:sz w:val="24"/>
                <w:szCs w:val="24"/>
                <w14:textFill>
                  <w14:solidFill>
                    <w14:schemeClr w14:val="tx1"/>
                  </w14:solidFill>
                </w14:textFill>
              </w:rPr>
            </w:pPr>
            <w:r>
              <w:rPr>
                <w:rFonts w:hint="eastAsia" w:ascii="仿宋" w:hAnsi="仿宋" w:eastAsia="仿宋" w:cs="仿宋"/>
                <w:color w:val="000000" w:themeColor="text1"/>
                <w:spacing w:val="-20"/>
                <w:sz w:val="24"/>
                <w:szCs w:val="24"/>
                <w14:textFill>
                  <w14:solidFill>
                    <w14:schemeClr w14:val="tx1"/>
                  </w14:solidFill>
                </w14:textFill>
              </w:rPr>
              <w:t>自来水深度处理率</w:t>
            </w:r>
          </w:p>
        </w:tc>
        <w:tc>
          <w:tcPr>
            <w:tcW w:w="4143" w:type="dxa"/>
            <w:vAlign w:val="center"/>
          </w:tcPr>
          <w:p>
            <w:pPr>
              <w:snapToGrid w:val="0"/>
              <w:spacing w:line="300" w:lineRule="exact"/>
              <w:jc w:val="left"/>
              <w:rPr>
                <w:rFonts w:ascii="仿宋" w:hAnsi="仿宋" w:eastAsia="仿宋" w:cs="仿宋"/>
                <w:color w:val="000000" w:themeColor="text1"/>
                <w:spacing w:val="-2"/>
                <w:sz w:val="24"/>
                <w:szCs w:val="24"/>
                <w14:textFill>
                  <w14:solidFill>
                    <w14:schemeClr w14:val="tx1"/>
                  </w14:solidFill>
                </w14:textFill>
              </w:rPr>
            </w:pPr>
            <w:r>
              <w:rPr>
                <w:rFonts w:hint="eastAsia" w:ascii="仿宋" w:hAnsi="仿宋" w:eastAsia="仿宋" w:cs="仿宋"/>
                <w:color w:val="000000" w:themeColor="text1"/>
                <w:spacing w:val="-2"/>
                <w:sz w:val="24"/>
                <w:szCs w:val="24"/>
                <w14:textFill>
                  <w14:solidFill>
                    <w14:schemeClr w14:val="tx1"/>
                  </w14:solidFill>
                </w14:textFill>
              </w:rPr>
              <w:t>主城区深度处理率达到100%，余杭区深度处理率达到80%，富阳区深度处理率达到60%</w:t>
            </w:r>
          </w:p>
        </w:tc>
        <w:tc>
          <w:tcPr>
            <w:tcW w:w="1273" w:type="dxa"/>
            <w:vAlign w:val="center"/>
          </w:tcPr>
          <w:p>
            <w:pPr>
              <w:snapToGrid w:val="0"/>
              <w:spacing w:line="300" w:lineRule="exact"/>
              <w:jc w:val="center"/>
              <w:rPr>
                <w:rFonts w:ascii="仿宋" w:hAnsi="仿宋" w:eastAsia="仿宋" w:cs="仿宋"/>
                <w:color w:val="000000" w:themeColor="text1"/>
                <w:spacing w:val="-2"/>
                <w:sz w:val="24"/>
                <w:szCs w:val="24"/>
                <w14:textFill>
                  <w14:solidFill>
                    <w14:schemeClr w14:val="tx1"/>
                  </w14:solidFill>
                </w14:textFill>
              </w:rPr>
            </w:pPr>
            <w:r>
              <w:rPr>
                <w:rFonts w:hint="eastAsia" w:ascii="仿宋" w:hAnsi="仿宋" w:eastAsia="仿宋" w:cs="仿宋"/>
                <w:color w:val="000000" w:themeColor="text1"/>
                <w:spacing w:val="-2"/>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94" w:type="dxa"/>
            <w:gridSpan w:val="2"/>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20"/>
                <w:sz w:val="24"/>
                <w:szCs w:val="24"/>
                <w14:textFill>
                  <w14:solidFill>
                    <w14:schemeClr w14:val="tx1"/>
                  </w14:solidFill>
                </w14:textFill>
              </w:rPr>
              <w:t>供水管网漏损率</w:t>
            </w:r>
          </w:p>
        </w:tc>
        <w:tc>
          <w:tcPr>
            <w:tcW w:w="4143" w:type="dxa"/>
            <w:vAlign w:val="center"/>
          </w:tcPr>
          <w:p>
            <w:pPr>
              <w:spacing w:line="300" w:lineRule="exact"/>
              <w:jc w:val="center"/>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≤10%</w:t>
            </w:r>
          </w:p>
        </w:tc>
        <w:tc>
          <w:tcPr>
            <w:tcW w:w="1273" w:type="dxa"/>
            <w:vAlign w:val="center"/>
          </w:tcPr>
          <w:p>
            <w:pPr>
              <w:spacing w:line="300" w:lineRule="exact"/>
              <w:jc w:val="center"/>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&lt;9.48%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排污</w:t>
            </w:r>
          </w:p>
        </w:tc>
        <w:tc>
          <w:tcPr>
            <w:tcW w:w="2094" w:type="dxa"/>
            <w:gridSpan w:val="2"/>
            <w:vAlign w:val="center"/>
          </w:tcPr>
          <w:p>
            <w:pPr>
              <w:spacing w:line="300" w:lineRule="exact"/>
              <w:jc w:val="center"/>
              <w:rPr>
                <w:rFonts w:ascii="仿宋" w:hAnsi="仿宋" w:eastAsia="仿宋" w:cs="仿宋"/>
                <w:color w:val="000000" w:themeColor="text1"/>
                <w:spacing w:val="-20"/>
                <w:sz w:val="24"/>
                <w:szCs w:val="24"/>
                <w14:textFill>
                  <w14:solidFill>
                    <w14:schemeClr w14:val="tx1"/>
                  </w14:solidFill>
                </w14:textFill>
              </w:rPr>
            </w:pPr>
            <w:r>
              <w:rPr>
                <w:rFonts w:hint="eastAsia" w:ascii="仿宋" w:hAnsi="仿宋" w:eastAsia="仿宋" w:cs="仿宋"/>
                <w:color w:val="000000" w:themeColor="text1"/>
                <w:spacing w:val="-20"/>
                <w:sz w:val="24"/>
                <w:szCs w:val="24"/>
                <w14:textFill>
                  <w14:solidFill>
                    <w14:schemeClr w14:val="tx1"/>
                  </w14:solidFill>
                </w14:textFill>
              </w:rPr>
              <w:t>污水集中处理率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98%（主城区）</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节水</w:t>
            </w:r>
          </w:p>
        </w:tc>
        <w:tc>
          <w:tcPr>
            <w:tcW w:w="2094" w:type="dxa"/>
            <w:gridSpan w:val="2"/>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公共供水非居民用水计划用水率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94" w:type="dxa"/>
            <w:gridSpan w:val="2"/>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万元工业增加值用水量</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≤30m3/万元</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94" w:type="dxa"/>
            <w:gridSpan w:val="2"/>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节水型企业用水覆盖率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41" w:type="dxa"/>
            <w:gridSpan w:val="2"/>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94" w:type="dxa"/>
            <w:gridSpan w:val="2"/>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环卫绿化非常规用水替代率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在河道水质4类基础上，替代率达60%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垃圾</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治理</w:t>
            </w: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垃圾减量化率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人均生活垃圾日清运量下降6%</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下降8%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垃圾分类</w:t>
            </w: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垃圾分类覆盖率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杭州市区达到90%，四县（市）达到65%</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垃圾分类运输率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垃圾处置</w:t>
            </w: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焚烧处理率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80%以上</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无害化处理率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保持100%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城市</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美化</w:t>
            </w: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城区清洁度</w:t>
            </w:r>
          </w:p>
        </w:tc>
        <w:tc>
          <w:tcPr>
            <w:tcW w:w="414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至2020年，主城区清洁度维持在95分以上，副城区清洁度到92分以上，四县市城区清洁度成绩达到90分以上</w:t>
            </w:r>
          </w:p>
        </w:tc>
        <w:tc>
          <w:tcPr>
            <w:tcW w:w="127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城区序化度</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95分以上</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城市照明舒适度</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城市</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运行</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保障</w:t>
            </w:r>
          </w:p>
        </w:tc>
        <w:tc>
          <w:tcPr>
            <w:tcW w:w="782" w:type="dxa"/>
            <w:gridSpan w:val="3"/>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市政设施</w:t>
            </w: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城市道路面技术状况优良率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主次干道98%，支路、背街小巷95%</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桥隧设施技术状况良好率</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市管100%良好，区管100%合格</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排水管网机械化养护率</w:t>
            </w:r>
          </w:p>
        </w:tc>
        <w:tc>
          <w:tcPr>
            <w:tcW w:w="4143" w:type="dxa"/>
            <w:vAlign w:val="center"/>
          </w:tcPr>
          <w:p>
            <w:pPr>
              <w:spacing w:line="300" w:lineRule="exact"/>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市政排水管网全面结构性检测率</w:t>
            </w:r>
          </w:p>
        </w:tc>
        <w:tc>
          <w:tcPr>
            <w:tcW w:w="4143" w:type="dxa"/>
            <w:vAlign w:val="center"/>
          </w:tcPr>
          <w:p>
            <w:pPr>
              <w:spacing w:line="300" w:lineRule="exact"/>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停车管理水平</w:t>
            </w:r>
          </w:p>
        </w:tc>
        <w:tc>
          <w:tcPr>
            <w:tcW w:w="414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道路公共泊位数量减少10%，道路停车有效收费率达到85%</w:t>
            </w:r>
          </w:p>
        </w:tc>
        <w:tc>
          <w:tcPr>
            <w:tcW w:w="127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有效收费率90%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公用事业</w:t>
            </w: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燃气供应能力</w:t>
            </w:r>
          </w:p>
        </w:tc>
        <w:tc>
          <w:tcPr>
            <w:tcW w:w="4143" w:type="dxa"/>
            <w:vAlign w:val="center"/>
          </w:tcPr>
          <w:p>
            <w:pPr>
              <w:snapToGrid w:val="0"/>
              <w:spacing w:line="300" w:lineRule="exact"/>
              <w:jc w:val="left"/>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累计超过60亿立方米，用户数达到135万户</w:t>
            </w:r>
          </w:p>
        </w:tc>
        <w:tc>
          <w:tcPr>
            <w:tcW w:w="1273" w:type="dxa"/>
            <w:vAlign w:val="center"/>
          </w:tcPr>
          <w:p>
            <w:pPr>
              <w:snapToGrid w:val="0"/>
              <w:spacing w:line="300" w:lineRule="exact"/>
              <w:jc w:val="center"/>
              <w:rPr>
                <w:rFonts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67.4亿方，245户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782" w:type="dxa"/>
            <w:gridSpan w:val="3"/>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205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公共自行车服务质量</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分别达96%以上，80%以上</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城管</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执法</w:t>
            </w: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执法体制改革进度</w:t>
            </w:r>
          </w:p>
        </w:tc>
        <w:tc>
          <w:tcPr>
            <w:tcW w:w="4143"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主城区完成率100%</w:t>
            </w:r>
          </w:p>
        </w:tc>
        <w:tc>
          <w:tcPr>
            <w:tcW w:w="1273"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执法水平</w:t>
            </w:r>
          </w:p>
        </w:tc>
        <w:tc>
          <w:tcPr>
            <w:tcW w:w="4143"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分别为20%以上，20%，不超过0.5%</w:t>
            </w:r>
          </w:p>
        </w:tc>
        <w:tc>
          <w:tcPr>
            <w:tcW w:w="1273" w:type="dxa"/>
            <w:vAlign w:val="center"/>
          </w:tcPr>
          <w:p>
            <w:pPr>
              <w:spacing w:line="30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均完成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vMerge w:val="restart"/>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智慧</w:t>
            </w:r>
          </w:p>
          <w:p>
            <w:pPr>
              <w:spacing w:line="30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城管</w:t>
            </w: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问题及时解决率</w:t>
            </w:r>
          </w:p>
        </w:tc>
        <w:tc>
          <w:tcPr>
            <w:tcW w:w="414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w:t>
            </w:r>
          </w:p>
        </w:tc>
        <w:tc>
          <w:tcPr>
            <w:tcW w:w="1273" w:type="dxa"/>
            <w:vAlign w:val="center"/>
          </w:tcPr>
          <w:p>
            <w:pPr>
              <w:snapToGrid w:val="0"/>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98" w:type="dxa"/>
            <w:vMerge w:val="continue"/>
            <w:vAlign w:val="center"/>
          </w:tcPr>
          <w:p>
            <w:pPr>
              <w:spacing w:line="300" w:lineRule="exact"/>
              <w:jc w:val="center"/>
              <w:rPr>
                <w:rFonts w:ascii="仿宋" w:hAnsi="仿宋" w:eastAsia="仿宋" w:cs="仿宋"/>
                <w:b/>
                <w:color w:val="000000" w:themeColor="text1"/>
                <w:sz w:val="24"/>
                <w:szCs w:val="24"/>
                <w14:textFill>
                  <w14:solidFill>
                    <w14:schemeClr w14:val="tx1"/>
                  </w14:solidFill>
                </w14:textFill>
              </w:rPr>
            </w:pPr>
          </w:p>
        </w:tc>
        <w:tc>
          <w:tcPr>
            <w:tcW w:w="2835" w:type="dxa"/>
            <w:gridSpan w:val="4"/>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数字城管覆盖面积</w:t>
            </w:r>
          </w:p>
        </w:tc>
        <w:tc>
          <w:tcPr>
            <w:tcW w:w="414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600平方公里</w:t>
            </w:r>
          </w:p>
        </w:tc>
        <w:tc>
          <w:tcPr>
            <w:tcW w:w="1273"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完成</w:t>
            </w:r>
          </w:p>
        </w:tc>
      </w:tr>
    </w:tbl>
    <w:p>
      <w:pPr>
        <w:widowControl/>
        <w:spacing w:line="560" w:lineRule="exact"/>
        <w:jc w:val="left"/>
        <w:rPr>
          <w:b/>
          <w:color w:val="000000" w:themeColor="text1"/>
          <w:kern w:val="44"/>
          <w:sz w:val="32"/>
          <w:szCs w:val="32"/>
          <w14:textFill>
            <w14:solidFill>
              <w14:schemeClr w14:val="tx1"/>
            </w14:solidFill>
          </w14:textFill>
        </w:rPr>
      </w:pPr>
      <w:bookmarkStart w:id="116" w:name="_Toc15629_WPSOffice_Level1"/>
      <w:bookmarkStart w:id="117" w:name="_Hlk59000927"/>
      <w:r>
        <w:rPr>
          <w:color w:val="000000" w:themeColor="text1"/>
          <w:sz w:val="32"/>
          <w:szCs w:val="32"/>
          <w14:textFill>
            <w14:solidFill>
              <w14:schemeClr w14:val="tx1"/>
            </w14:solidFill>
          </w14:textFill>
        </w:rPr>
        <w:br w:type="page"/>
      </w:r>
    </w:p>
    <w:p>
      <w:pPr>
        <w:pStyle w:val="4"/>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118" w:name="_Toc8631_WPSOffice_Level2"/>
      <w:bookmarkStart w:id="119" w:name="_Toc7300"/>
      <w:r>
        <w:rPr>
          <w:rFonts w:hint="eastAsia" w:ascii="黑体" w:hAnsi="黑体" w:cs="楷体"/>
          <w:b w:val="0"/>
          <w:bCs/>
          <w:color w:val="000000" w:themeColor="text1"/>
          <w:szCs w:val="32"/>
          <w14:textFill>
            <w14:solidFill>
              <w14:schemeClr w14:val="tx1"/>
            </w14:solidFill>
          </w14:textFill>
        </w:rPr>
        <w:t>二、机遇及挑战</w:t>
      </w:r>
      <w:bookmarkEnd w:id="116"/>
      <w:bookmarkEnd w:id="118"/>
      <w:bookmarkEnd w:id="119"/>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“十四五”时期是“亚运会、大都市、现代化”的重要窗口期，我市将开启高水平打造“数智杭州</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宜居天堂”，加快建设社会主义现代化国际大都市的新征程，城市管理工作将面临重大机遇和挑战。</w:t>
      </w:r>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20" w:name="_Toc2230_WPSOffice_Level3"/>
      <w:r>
        <w:rPr>
          <w:rStyle w:val="25"/>
          <w:rFonts w:hint="eastAsia" w:eastAsia="楷体" w:asciiTheme="minorHAnsi" w:hAnsiTheme="minorHAnsi" w:cstheme="minorBidi"/>
          <w:b/>
          <w:bCs w:val="0"/>
          <w:sz w:val="32"/>
        </w:rPr>
        <w:t>（一）新形势：</w:t>
      </w:r>
      <w:r>
        <w:rPr>
          <w:rStyle w:val="25"/>
          <w:rFonts w:hint="eastAsia" w:eastAsia="楷体" w:asciiTheme="minorHAnsi" w:hAnsiTheme="minorHAnsi" w:cstheme="minorBidi"/>
          <w:b/>
          <w:bCs w:val="0"/>
          <w:sz w:val="32"/>
          <w:lang w:eastAsia="zh-CN"/>
        </w:rPr>
        <w:t>高质量发展示范区和</w:t>
      </w:r>
      <w:bookmarkEnd w:id="120"/>
      <w:r>
        <w:rPr>
          <w:rStyle w:val="25"/>
          <w:rFonts w:hint="eastAsia" w:eastAsia="楷体" w:asciiTheme="minorHAnsi" w:hAnsiTheme="minorHAnsi" w:cstheme="minorBidi"/>
          <w:b/>
          <w:bCs w:val="0"/>
          <w:sz w:val="32"/>
          <w:lang w:eastAsia="zh-CN"/>
        </w:rPr>
        <w:t>重要窗口战略定位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高质量发展、高水平治理、高品质生活是现代城市发展的三大基本要求。高质量发展意味着城市管理在公共服务、行政服务、城市环境、基础设施等方面打造优越的营商环境。长三角一体化加速向更高质量版本迭代，为杭州城市高质量发展提供新的机遇。浙江是中国革命红船起航地、改革开放先行地、习近平新时代中国特色社会主义思想重要萌发地，肩负着建设新时代全面展示中国特色社会主义制度优越性的重要窗口的神圣使命。在“十四五”期间，</w:t>
      </w:r>
      <w:del w:id="7" w:author="user" w:date="2021-06-03T11:44:13Z">
        <w:r>
          <w:rPr>
            <w:rFonts w:hint="eastAsia" w:ascii="仿宋" w:hAnsi="仿宋" w:eastAsia="仿宋" w:cs="仿宋"/>
            <w:sz w:val="32"/>
            <w:szCs w:val="32"/>
          </w:rPr>
          <w:delText>国家将支持</w:delText>
        </w:r>
      </w:del>
      <w:r>
        <w:rPr>
          <w:rFonts w:hint="eastAsia" w:ascii="仿宋" w:hAnsi="仿宋" w:eastAsia="仿宋" w:cs="仿宋"/>
          <w:sz w:val="32"/>
          <w:szCs w:val="32"/>
        </w:rPr>
        <w:t>浙江高质量发展建设共同富裕示范区。杭州城市管理面临前所未有的大好形势。</w:t>
      </w:r>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21" w:name="_Toc29417_WPSOffice_Level3"/>
      <w:r>
        <w:rPr>
          <w:rStyle w:val="25"/>
          <w:rFonts w:hint="eastAsia" w:eastAsia="楷体" w:asciiTheme="minorHAnsi" w:hAnsiTheme="minorHAnsi" w:cstheme="minorBidi"/>
          <w:b/>
          <w:bCs w:val="0"/>
          <w:sz w:val="32"/>
        </w:rPr>
        <w:t>（二）新要求：新时代城市治理能力和治理体系现代化</w:t>
      </w:r>
      <w:bookmarkEnd w:id="117"/>
      <w:bookmarkEnd w:id="121"/>
      <w:bookmarkStart w:id="122" w:name="_Hlk59000315"/>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与现代城市治理要求相比，我市城市治理的社会协同共治机制还不完善，部门之间协同机制、市民群众参与机制还不健全，</w:t>
      </w:r>
      <w:bookmarkEnd w:id="122"/>
      <w:r>
        <w:rPr>
          <w:rFonts w:hint="eastAsia" w:ascii="仿宋" w:hAnsi="仿宋" w:eastAsia="仿宋" w:cs="仿宋"/>
          <w:color w:val="000000" w:themeColor="text1"/>
          <w:sz w:val="32"/>
          <w:szCs w:val="32"/>
          <w14:textFill>
            <w14:solidFill>
              <w14:schemeClr w14:val="tx1"/>
            </w14:solidFill>
          </w14:textFill>
        </w:rPr>
        <w:t>城市管理领域社会共治平台偏少，载体“碎片化”，管理和执法、执法和司法的协同机制有待完善，人人有责、人人尽责、人人享有的社会治理共同体建设任重道远。</w:t>
      </w:r>
      <w:bookmarkStart w:id="123" w:name="_Hlk59001028"/>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24" w:name="_Toc18154_WPSOffice_Level3"/>
      <w:r>
        <w:rPr>
          <w:rStyle w:val="25"/>
          <w:rFonts w:hint="eastAsia" w:eastAsia="楷体" w:asciiTheme="minorHAnsi" w:hAnsiTheme="minorHAnsi" w:cstheme="minorBidi"/>
          <w:b/>
          <w:bCs w:val="0"/>
          <w:sz w:val="32"/>
        </w:rPr>
        <w:t>（三）新挑战：人口快速增长和</w:t>
      </w:r>
      <w:r>
        <w:rPr>
          <w:rStyle w:val="25"/>
          <w:rFonts w:hint="eastAsia" w:eastAsia="楷体" w:asciiTheme="minorHAnsi" w:hAnsiTheme="minorHAnsi" w:cstheme="minorBidi"/>
          <w:b/>
          <w:bCs w:val="0"/>
          <w:sz w:val="32"/>
          <w:lang w:eastAsia="zh-CN"/>
        </w:rPr>
        <w:t>城市化区</w:t>
      </w:r>
      <w:r>
        <w:rPr>
          <w:rStyle w:val="25"/>
          <w:rFonts w:hint="eastAsia" w:eastAsia="楷体" w:asciiTheme="minorHAnsi" w:hAnsiTheme="minorHAnsi" w:cstheme="minorBidi"/>
          <w:b/>
          <w:bCs w:val="0"/>
          <w:sz w:val="32"/>
        </w:rPr>
        <w:t>域急</w:t>
      </w:r>
      <w:bookmarkEnd w:id="124"/>
      <w:r>
        <w:rPr>
          <w:rStyle w:val="25"/>
          <w:rFonts w:hint="eastAsia" w:eastAsia="楷体" w:asciiTheme="minorHAnsi" w:hAnsiTheme="minorHAnsi" w:cstheme="minorBidi"/>
          <w:b/>
          <w:bCs w:val="0"/>
          <w:sz w:val="32"/>
        </w:rPr>
        <w:t>剧扩大</w:t>
      </w:r>
    </w:p>
    <w:p>
      <w:pPr>
        <w:widowControl/>
        <w:spacing w:line="560" w:lineRule="exact"/>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Change w:id="8" w:author="user" w:date="2021-06-03T16:09:09Z">
          <w:pPr>
            <w:pStyle w:val="2"/>
          </w:pPr>
        </w:pPrChange>
      </w:pPr>
      <w:r>
        <w:rPr>
          <w:rFonts w:hint="eastAsia" w:ascii="仿宋" w:hAnsi="仿宋" w:eastAsia="仿宋" w:cs="仿宋"/>
          <w:color w:val="000000" w:themeColor="text1"/>
          <w:sz w:val="32"/>
          <w:szCs w:val="32"/>
          <w14:textFill>
            <w14:solidFill>
              <w14:schemeClr w14:val="tx1"/>
            </w14:solidFill>
          </w14:textFill>
        </w:rPr>
        <w:t>杭州</w:t>
      </w:r>
      <w:r>
        <w:rPr>
          <w:rFonts w:hint="eastAsia" w:ascii="仿宋" w:hAnsi="仿宋" w:eastAsia="仿宋" w:cs="仿宋"/>
          <w:color w:val="000000" w:themeColor="text1"/>
          <w:sz w:val="32"/>
          <w:szCs w:val="32"/>
          <w:lang w:eastAsia="zh-CN"/>
          <w14:textFill>
            <w14:solidFill>
              <w14:schemeClr w14:val="tx1"/>
            </w14:solidFill>
          </w14:textFill>
        </w:rPr>
        <w:t>常住</w:t>
      </w:r>
      <w:r>
        <w:rPr>
          <w:rFonts w:hint="eastAsia" w:ascii="仿宋" w:hAnsi="仿宋" w:eastAsia="仿宋" w:cs="仿宋"/>
          <w:color w:val="000000" w:themeColor="text1"/>
          <w:sz w:val="32"/>
          <w:szCs w:val="32"/>
          <w14:textFill>
            <w14:solidFill>
              <w14:schemeClr w14:val="tx1"/>
            </w14:solidFill>
          </w14:textFill>
        </w:rPr>
        <w:t>人口</w:t>
      </w:r>
      <w:r>
        <w:rPr>
          <w:rFonts w:hint="eastAsia" w:ascii="仿宋" w:hAnsi="仿宋" w:eastAsia="仿宋" w:cs="仿宋"/>
          <w:color w:val="000000" w:themeColor="text1"/>
          <w:sz w:val="32"/>
          <w:szCs w:val="32"/>
          <w:lang w:eastAsia="zh-CN"/>
          <w14:textFill>
            <w14:solidFill>
              <w14:schemeClr w14:val="tx1"/>
            </w14:solidFill>
          </w14:textFill>
        </w:rPr>
        <w:t>已近</w:t>
      </w:r>
      <w:r>
        <w:rPr>
          <w:rFonts w:hint="eastAsia" w:ascii="仿宋" w:hAnsi="仿宋" w:eastAsia="仿宋" w:cs="仿宋"/>
          <w:color w:val="000000" w:themeColor="text1"/>
          <w:sz w:val="32"/>
          <w:szCs w:val="32"/>
          <w:lang w:val="en-US" w:eastAsia="zh-CN"/>
          <w14:textFill>
            <w14:solidFill>
              <w14:schemeClr w14:val="tx1"/>
            </w14:solidFill>
          </w14:textFill>
        </w:rPr>
        <w:t>1200</w:t>
      </w:r>
      <w:r>
        <w:rPr>
          <w:rFonts w:hint="eastAsia" w:ascii="仿宋" w:hAnsi="仿宋" w:eastAsia="仿宋" w:cs="仿宋"/>
          <w:color w:val="000000" w:themeColor="text1"/>
          <w:sz w:val="32"/>
          <w:szCs w:val="32"/>
          <w14:textFill>
            <w14:solidFill>
              <w14:schemeClr w14:val="tx1"/>
            </w14:solidFill>
          </w14:textFill>
        </w:rPr>
        <w:t>万，富阳</w:t>
      </w:r>
      <w:r>
        <w:rPr>
          <w:rFonts w:hint="eastAsia" w:ascii="仿宋" w:hAnsi="仿宋" w:eastAsia="仿宋" w:cs="仿宋"/>
          <w:bCs/>
          <w:color w:val="000000" w:themeColor="text1"/>
          <w:sz w:val="32"/>
          <w:szCs w:val="32"/>
          <w14:textFill>
            <w14:solidFill>
              <w14:schemeClr w14:val="tx1"/>
            </w14:solidFill>
          </w14:textFill>
        </w:rPr>
        <w:t>、临安撤市设区，</w:t>
      </w:r>
      <w:r>
        <w:rPr>
          <w:rFonts w:hint="eastAsia" w:ascii="仿宋" w:hAnsi="仿宋" w:eastAsia="仿宋" w:cs="仿宋"/>
          <w:bCs/>
          <w:color w:val="000000" w:themeColor="text1"/>
          <w:sz w:val="32"/>
          <w:szCs w:val="32"/>
          <w:lang w:eastAsia="zh-CN"/>
          <w14:textFill>
            <w14:solidFill>
              <w14:schemeClr w14:val="tx1"/>
            </w14:solidFill>
          </w14:textFill>
        </w:rPr>
        <w:t>城区区划调整优化，</w:t>
      </w:r>
      <w:ins w:id="9" w:author="user" w:date="2021-06-03T16:08:20Z">
        <w:r>
          <w:rPr>
            <w:rFonts w:hint="eastAsia" w:ascii="仿宋" w:hAnsi="仿宋" w:eastAsia="仿宋" w:cs="仿宋"/>
            <w:bCs/>
            <w:color w:val="000000" w:themeColor="text1"/>
            <w:kern w:val="2"/>
            <w:sz w:val="32"/>
            <w:szCs w:val="32"/>
            <w:lang w:val="en-US" w:eastAsia="zh-CN" w:bidi="ar"/>
            <w14:textFill>
              <w14:solidFill>
                <w14:schemeClr w14:val="tx1"/>
              </w14:solidFill>
            </w14:textFill>
          </w:rPr>
          <w:t>新型城镇化和城市人口总量增长趋势，</w:t>
        </w:r>
      </w:ins>
      <w:del w:id="10" w:author="user" w:date="2021-06-03T16:03:48Z">
        <w:r>
          <w:rPr>
            <w:rFonts w:hint="eastAsia" w:ascii="仿宋" w:hAnsi="仿宋" w:eastAsia="仿宋" w:cs="仿宋"/>
            <w:bCs/>
            <w:color w:val="000000" w:themeColor="text1"/>
            <w:sz w:val="32"/>
            <w:szCs w:val="32"/>
            <w:u w:val="single"/>
            <w:rPrChange w:id="11" w:author="user" w:date="2021-06-03T11:45:44Z">
              <w:rPr>
                <w:rFonts w:hint="eastAsia" w:ascii="仿宋" w:hAnsi="仿宋" w:eastAsia="仿宋" w:cs="仿宋"/>
                <w:bCs/>
                <w:color w:val="000000" w:themeColor="text1"/>
                <w:sz w:val="32"/>
                <w:szCs w:val="32"/>
                <w14:textFill>
                  <w14:solidFill>
                    <w14:schemeClr w14:val="tx1"/>
                  </w14:solidFill>
                </w14:textFill>
              </w:rPr>
            </w:rPrChange>
            <w14:textFill>
              <w14:solidFill>
                <w14:schemeClr w14:val="tx1"/>
              </w14:solidFill>
            </w14:textFill>
          </w:rPr>
          <w:delText>超大城市体量</w:delText>
        </w:r>
      </w:del>
      <w:r>
        <w:rPr>
          <w:rFonts w:hint="eastAsia" w:ascii="仿宋" w:hAnsi="仿宋" w:eastAsia="仿宋" w:cs="仿宋"/>
          <w:bCs/>
          <w:color w:val="000000" w:themeColor="text1"/>
          <w:sz w:val="32"/>
          <w:szCs w:val="32"/>
          <w14:textFill>
            <w14:solidFill>
              <w14:schemeClr w14:val="tx1"/>
            </w14:solidFill>
          </w14:textFill>
        </w:rPr>
        <w:t>不仅对城市综合能级提升产生强大的倒逼力量，也给城市管理在基础设施、公共服务、环境秩序、安全运行等方面产生巨大压力</w:t>
      </w:r>
      <w:ins w:id="12" w:author="user" w:date="2021-06-03T16:11:35Z">
        <w:r>
          <w:rPr>
            <w:rFonts w:hint="eastAsia" w:ascii="仿宋" w:hAnsi="仿宋" w:eastAsia="仿宋" w:cs="仿宋"/>
            <w:bCs/>
            <w:color w:val="000000" w:themeColor="text1"/>
            <w:sz w:val="32"/>
            <w:szCs w:val="32"/>
            <w:lang w:eastAsia="zh-CN"/>
            <w:rPrChange w:id="13" w:author="user" w:date="2021-06-03T16:12:46Z">
              <w:rPr>
                <w:rFonts w:hint="eastAsia" w:ascii="仿宋" w:hAnsi="仿宋" w:eastAsia="仿宋" w:cs="仿宋"/>
                <w:bCs/>
                <w:color w:val="000000" w:themeColor="text1"/>
                <w:sz w:val="32"/>
                <w:szCs w:val="32"/>
                <w:lang w:eastAsia="zh-CN"/>
                <w14:textFill>
                  <w14:solidFill>
                    <w14:schemeClr w14:val="tx1"/>
                  </w14:solidFill>
                </w14:textFill>
              </w:rPr>
            </w:rPrChange>
            <w14:textFill>
              <w14:solidFill>
                <w14:schemeClr w14:val="tx1"/>
              </w14:solidFill>
            </w14:textFill>
          </w:rPr>
          <w:t>，</w:t>
        </w:r>
      </w:ins>
      <w:ins w:id="14" w:author="user" w:date="2021-06-03T16:12:57Z">
        <w:r>
          <w:rPr>
            <w:rFonts w:hint="eastAsia" w:ascii="仿宋" w:hAnsi="仿宋" w:eastAsia="仿宋" w:cs="仿宋"/>
            <w:bCs/>
            <w:color w:val="000000" w:themeColor="text1"/>
            <w:sz w:val="32"/>
            <w:szCs w:val="32"/>
            <w:lang w:eastAsia="zh-CN"/>
            <w14:textFill>
              <w14:solidFill>
                <w14:schemeClr w14:val="tx1"/>
              </w14:solidFill>
            </w14:textFill>
          </w:rPr>
          <w:t>各类</w:t>
        </w:r>
      </w:ins>
      <w:ins w:id="15" w:author="user" w:date="2021-06-03T16:12:35Z">
        <w:r>
          <w:rPr>
            <w:rFonts w:hint="eastAsia" w:ascii="仿宋" w:hAnsi="仿宋" w:eastAsia="仿宋" w:cs="仿宋"/>
            <w:bCs/>
            <w:i w:val="0"/>
            <w:caps w:val="0"/>
            <w:color w:val="000000" w:themeColor="text1"/>
            <w:spacing w:val="0"/>
            <w:sz w:val="32"/>
            <w:szCs w:val="32"/>
            <w:shd w:val="clear" w:color="auto" w:fill="FFFFFF"/>
            <w:rPrChange w:id="16" w:author="user" w:date="2021-06-03T16:12:46Z">
              <w:rPr>
                <w:rFonts w:hint="default" w:ascii="arial" w:hAnsi="arial" w:cs="arial"/>
                <w:i w:val="0"/>
                <w:caps w:val="0"/>
                <w:color w:val="333333"/>
                <w:spacing w:val="0"/>
                <w:sz w:val="24"/>
                <w:szCs w:val="24"/>
                <w:shd w:val="clear" w:color="auto" w:fill="FFFFFF"/>
              </w:rPr>
            </w:rPrChange>
            <w14:textFill>
              <w14:solidFill>
                <w14:schemeClr w14:val="tx1"/>
              </w14:solidFill>
            </w14:textFill>
          </w:rPr>
          <w:t>潜在风险隐患对超大城市安全运行的挑战一刻也不能松懈</w:t>
        </w:r>
      </w:ins>
      <w:del w:id="17" w:author="user" w:date="2021-06-03T16:12:35Z">
        <w:r>
          <w:rPr>
            <w:rFonts w:hint="eastAsia" w:ascii="仿宋" w:hAnsi="仿宋" w:eastAsia="仿宋" w:cs="仿宋"/>
            <w:bCs/>
            <w:color w:val="000000" w:themeColor="text1"/>
            <w:sz w:val="32"/>
            <w:szCs w:val="32"/>
            <w14:textFill>
              <w14:solidFill>
                <w14:schemeClr w14:val="tx1"/>
              </w14:solidFill>
            </w14:textFill>
          </w:rPr>
          <w:delText>，</w:delText>
        </w:r>
      </w:del>
      <w:del w:id="18" w:author="user" w:date="2021-06-03T16:12:35Z">
        <w:r>
          <w:rPr>
            <w:rFonts w:hint="eastAsia" w:ascii="仿宋" w:hAnsi="仿宋" w:eastAsia="仿宋" w:cs="仿宋"/>
            <w:bCs/>
            <w:color w:val="000000" w:themeColor="text1"/>
            <w:sz w:val="32"/>
            <w:szCs w:val="32"/>
            <w:rPrChange w:id="19" w:author="user" w:date="2021-06-03T16:12:46Z">
              <w:rPr>
                <w:rFonts w:hint="eastAsia" w:ascii="仿宋" w:hAnsi="仿宋" w:eastAsia="仿宋" w:cs="仿宋"/>
                <w:bCs/>
                <w:color w:val="000000" w:themeColor="text1"/>
                <w:sz w:val="32"/>
                <w:szCs w:val="32"/>
                <w14:textFill>
                  <w14:solidFill>
                    <w14:schemeClr w14:val="tx1"/>
                  </w14:solidFill>
                </w14:textFill>
              </w:rPr>
            </w:rPrChange>
            <w14:textFill>
              <w14:solidFill>
                <w14:schemeClr w14:val="tx1"/>
              </w14:solidFill>
            </w14:textFill>
          </w:rPr>
          <w:delText>超大城市的</w:delText>
        </w:r>
      </w:del>
      <w:del w:id="20" w:author="user" w:date="2021-06-03T16:12:35Z">
        <w:r>
          <w:rPr>
            <w:rFonts w:hint="eastAsia" w:ascii="仿宋" w:hAnsi="仿宋" w:eastAsia="仿宋" w:cs="仿宋"/>
            <w:bCs/>
            <w:color w:val="000000" w:themeColor="text1"/>
            <w:sz w:val="32"/>
            <w:szCs w:val="32"/>
            <w:rPrChange w:id="21" w:author="user" w:date="2021-06-03T16:12:46Z">
              <w:rPr>
                <w:rFonts w:hint="eastAsia" w:ascii="仿宋" w:hAnsi="仿宋" w:eastAsia="仿宋" w:cs="仿宋"/>
                <w:bCs/>
                <w:color w:val="000000" w:themeColor="text1"/>
                <w:sz w:val="32"/>
                <w:szCs w:val="32"/>
                <w14:textFill>
                  <w14:solidFill>
                    <w14:schemeClr w14:val="tx1"/>
                  </w14:solidFill>
                </w14:textFill>
              </w:rPr>
            </w:rPrChange>
            <w14:textFill>
              <w14:solidFill>
                <w14:schemeClr w14:val="tx1"/>
              </w14:solidFill>
            </w14:textFill>
          </w:rPr>
          <w:delText>风险</w:delText>
        </w:r>
      </w:del>
      <w:del w:id="22" w:author="user" w:date="2021-06-03T16:12:35Z">
        <w:r>
          <w:rPr>
            <w:rFonts w:hint="eastAsia" w:ascii="仿宋" w:hAnsi="仿宋" w:eastAsia="仿宋" w:cs="仿宋"/>
            <w:bCs/>
            <w:color w:val="000000" w:themeColor="text1"/>
            <w:sz w:val="32"/>
            <w:szCs w:val="32"/>
            <w14:textFill>
              <w14:solidFill>
                <w14:schemeClr w14:val="tx1"/>
              </w14:solidFill>
            </w14:textFill>
          </w:rPr>
          <w:delText>伴随而来</w:delText>
        </w:r>
      </w:del>
      <w:r>
        <w:rPr>
          <w:rFonts w:hint="eastAsia" w:ascii="仿宋" w:hAnsi="仿宋" w:eastAsia="仿宋" w:cs="仿宋"/>
          <w:bCs/>
          <w:color w:val="000000" w:themeColor="text1"/>
          <w:sz w:val="32"/>
          <w:szCs w:val="32"/>
          <w14:textFill>
            <w14:solidFill>
              <w14:schemeClr w14:val="tx1"/>
            </w14:solidFill>
          </w14:textFill>
        </w:rPr>
        <w:t>。未来五年需要理顺城市管理体制，完善城市基础设施，加强全市域统筹，提升国际化水平，提升</w:t>
      </w:r>
      <w:r>
        <w:rPr>
          <w:rFonts w:hint="eastAsia" w:ascii="仿宋" w:hAnsi="仿宋" w:eastAsia="仿宋" w:cs="仿宋"/>
          <w:color w:val="000000" w:themeColor="text1"/>
          <w:sz w:val="32"/>
          <w:szCs w:val="32"/>
          <w14:textFill>
            <w14:solidFill>
              <w14:schemeClr w14:val="tx1"/>
            </w14:solidFill>
          </w14:textFill>
        </w:rPr>
        <w:t>风险防范应对能力，建立适应超大城市特点的城市治理现代化体系</w:t>
      </w:r>
      <w:r>
        <w:rPr>
          <w:rFonts w:hint="eastAsia" w:ascii="仿宋" w:hAnsi="仿宋" w:eastAsia="仿宋" w:cs="仿宋"/>
          <w:bCs/>
          <w:color w:val="000000" w:themeColor="text1"/>
          <w:sz w:val="32"/>
          <w:szCs w:val="32"/>
          <w:rPrChange w:id="23" w:author="user" w:date="2021-06-03T16:07:24Z">
            <w:rPr>
              <w:rFonts w:hint="eastAsia" w:ascii="仿宋" w:hAnsi="仿宋" w:eastAsia="仿宋" w:cs="仿宋"/>
              <w:color w:val="000000" w:themeColor="text1"/>
              <w:sz w:val="32"/>
              <w:szCs w:val="32"/>
              <w14:textFill>
                <w14:solidFill>
                  <w14:schemeClr w14:val="tx1"/>
                </w14:solidFill>
              </w14:textFill>
            </w:rPr>
          </w:rPrChange>
          <w14:textFill>
            <w14:solidFill>
              <w14:schemeClr w14:val="tx1"/>
            </w14:solidFill>
          </w14:textFill>
        </w:rPr>
        <w:t>。</w:t>
      </w:r>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25" w:name="_Toc24141_WPSOffice_Level3"/>
      <w:r>
        <w:rPr>
          <w:rStyle w:val="25"/>
          <w:rFonts w:hint="eastAsia" w:eastAsia="楷体" w:asciiTheme="minorHAnsi" w:hAnsiTheme="minorHAnsi" w:cstheme="minorBidi"/>
          <w:b/>
          <w:bCs w:val="0"/>
          <w:sz w:val="32"/>
        </w:rPr>
        <w:t>（四）新动能：数字化改革赋能城</w:t>
      </w:r>
      <w:bookmarkEnd w:id="125"/>
      <w:r>
        <w:rPr>
          <w:rStyle w:val="25"/>
          <w:rFonts w:hint="eastAsia" w:eastAsia="楷体" w:asciiTheme="minorHAnsi" w:hAnsiTheme="minorHAnsi" w:cstheme="minorBidi"/>
          <w:b/>
          <w:bCs w:val="0"/>
          <w:sz w:val="32"/>
        </w:rPr>
        <w:t>市治理</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新城建、新型智慧城市建设、政府数字化改革是促进城市发展方式转变和提升城市治理效能的有效途径。杭州城市管理数字赋能取得一定成效，但是在科学决策、数据协同、管理创新方面还有待进一步挖掘潜能。城市大脑应用场景有待进一步丰富，平台间互联互通、数据共享，业务系统数据要素有序流动、深度利用仍有不足，智慧城管对城市管理领域的行业监管和综合执法支撑力度有待强化。</w:t>
      </w:r>
    </w:p>
    <w:p>
      <w:pPr>
        <w:numPr>
          <w:ilvl w:val="2"/>
          <w:numId w:val="0"/>
        </w:numPr>
        <w:spacing w:before="157" w:beforeLines="50" w:after="0" w:afterLines="0" w:line="560" w:lineRule="exact"/>
        <w:ind w:firstLine="642" w:firstLineChars="200"/>
        <w:jc w:val="left"/>
        <w:rPr>
          <w:rStyle w:val="25"/>
          <w:rFonts w:eastAsia="楷体" w:asciiTheme="minorHAnsi" w:hAnsiTheme="minorHAnsi" w:cstheme="minorBidi"/>
          <w:b/>
          <w:bCs w:val="0"/>
          <w:sz w:val="32"/>
        </w:rPr>
      </w:pPr>
      <w:bookmarkStart w:id="126" w:name="_Toc15460_WPSOffice_Level3"/>
      <w:r>
        <w:rPr>
          <w:rStyle w:val="25"/>
          <w:rFonts w:hint="eastAsia" w:eastAsia="楷体" w:asciiTheme="minorHAnsi" w:hAnsiTheme="minorHAnsi" w:cstheme="minorBidi"/>
          <w:b/>
          <w:bCs w:val="0"/>
          <w:sz w:val="32"/>
        </w:rPr>
        <w:t>（五）新考验：2022年亚（残）运会召开</w:t>
      </w:r>
      <w:bookmarkEnd w:id="126"/>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亚（残）运会会期正处于“十四五”规划中期阶段，做好亚运会服务保障既是对杭州城市管理水平的检验，也是杭州城管事业发展成果的一次全面展示，要把重大机遇的强大势能转化为城市发展的强劲动能，全面提升城市精细化管理水平，全面提升杭州城市综合能级和国际形象，以最靓丽的市容景观、最干净清洁的城市面貌、最优质的公共产品服务，实现办好一个会，提升一座城目标，打造“一城一窗”杭州城市管理的金名片。</w:t>
      </w:r>
    </w:p>
    <w:bookmarkEnd w:id="123"/>
    <w:p>
      <w:pPr>
        <w:pStyle w:val="2"/>
        <w:spacing w:line="560" w:lineRule="exact"/>
        <w:ind w:left="1470" w:right="147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spacing w:before="156" w:beforeLines="50" w:after="0" w:line="560" w:lineRule="exact"/>
        <w:jc w:val="center"/>
        <w:rPr>
          <w:rFonts w:hint="eastAsia" w:ascii="方正大标宋简体" w:hAnsi="方正大标宋简体" w:eastAsia="方正大标宋简体" w:cs="方正大标宋简体"/>
          <w:color w:val="000000" w:themeColor="text1"/>
          <w:sz w:val="32"/>
          <w:szCs w:val="32"/>
          <w14:textFill>
            <w14:solidFill>
              <w14:schemeClr w14:val="tx1"/>
            </w14:solidFill>
          </w14:textFill>
        </w:rPr>
      </w:pPr>
      <w:bookmarkStart w:id="127" w:name="_Toc8631_WPSOffice_Level1"/>
      <w:bookmarkStart w:id="128" w:name="_Toc16245"/>
      <w:bookmarkStart w:id="129" w:name="_Toc7419_WPSOffice_Level1"/>
      <w:bookmarkStart w:id="130" w:name="_Hlk59001067"/>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第二章 指导思想和基本原则</w:t>
      </w:r>
      <w:bookmarkEnd w:id="127"/>
      <w:bookmarkEnd w:id="128"/>
      <w:bookmarkEnd w:id="129"/>
    </w:p>
    <w:p>
      <w:pPr>
        <w:pStyle w:val="4"/>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131" w:name="_Toc31479_WPSOffice_Level2"/>
      <w:bookmarkStart w:id="132" w:name="_Toc18863_WPSOffice_Level2"/>
      <w:bookmarkStart w:id="133" w:name="_Toc25240"/>
      <w:r>
        <w:rPr>
          <w:rFonts w:hint="eastAsia" w:ascii="黑体" w:hAnsi="黑体" w:cs="楷体"/>
          <w:b w:val="0"/>
          <w:bCs/>
          <w:color w:val="000000" w:themeColor="text1"/>
          <w:szCs w:val="32"/>
          <w14:textFill>
            <w14:solidFill>
              <w14:schemeClr w14:val="tx1"/>
            </w14:solidFill>
          </w14:textFill>
        </w:rPr>
        <w:t>一、指导思想</w:t>
      </w:r>
      <w:bookmarkEnd w:id="131"/>
      <w:bookmarkEnd w:id="132"/>
      <w:bookmarkEnd w:id="133"/>
    </w:p>
    <w:p>
      <w:pPr>
        <w:spacing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举习近平新时代中国特色社会主义思想伟大旗帜，全面贯彻落实党的十九大和十九届二中、三中、四中、五中全会及省市历次全会精神，忠实践行“八八战略”，贯彻落实习近平总书记“以人民为中心”“精细化管理”“全周期管理”城市管理理念及其对浙江、杭州工作的重要指示精神，对标“四个一流”、“四个窗口”的要求，围绕独特韵味别样精彩的宜居天堂发展导向，坚持新发展理念，构建新发展格局，推动高质量发展，以满足人民日益增长的美好生活需要为根本目的，统筹安全和发展，以“精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共治、慧治、法治”为手段，加快推进城管领域治理体系和治理能力现代化，热难点问题有效破解，城市更干净、更整洁、更有序、更健康、更美丽、更安全，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城管铁军形象深入民心，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市民满意度显著提高，</w:t>
      </w:r>
      <w:r>
        <w:rPr>
          <w:rFonts w:hint="eastAsia" w:ascii="仿宋_GB2312" w:hAnsi="仿宋_GB2312" w:eastAsia="仿宋_GB2312" w:cs="仿宋_GB2312"/>
          <w:sz w:val="32"/>
          <w:szCs w:val="32"/>
        </w:rPr>
        <w:t>为我市加快建设社会主义现代化国际大都市提供支撑，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为高质量建设全国共同富裕示范区和争创社会主义现代化先进省做出城管贡献。</w:t>
      </w:r>
      <w:bookmarkEnd w:id="130"/>
      <w:bookmarkStart w:id="134" w:name="_Hlk59001443"/>
    </w:p>
    <w:p>
      <w:pPr>
        <w:pStyle w:val="4"/>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135" w:name="_Toc31676"/>
      <w:bookmarkStart w:id="136" w:name="_Toc22718_WPSOffice_Level2"/>
      <w:bookmarkStart w:id="137" w:name="_Toc11697_WPSOffice_Level2"/>
      <w:r>
        <w:rPr>
          <w:rFonts w:hint="eastAsia" w:ascii="黑体" w:hAnsi="黑体" w:cs="楷体"/>
          <w:b w:val="0"/>
          <w:bCs/>
          <w:color w:val="000000" w:themeColor="text1"/>
          <w:szCs w:val="32"/>
          <w14:textFill>
            <w14:solidFill>
              <w14:schemeClr w14:val="tx1"/>
            </w14:solidFill>
          </w14:textFill>
        </w:rPr>
        <w:t>二、基本原则</w:t>
      </w:r>
      <w:bookmarkEnd w:id="134"/>
      <w:bookmarkEnd w:id="135"/>
      <w:bookmarkEnd w:id="136"/>
      <w:bookmarkEnd w:id="137"/>
      <w:bookmarkStart w:id="138" w:name="_Hlk59001430"/>
    </w:p>
    <w:p>
      <w:pPr>
        <w:spacing w:line="560" w:lineRule="exact"/>
        <w:ind w:firstLine="64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Style w:val="25"/>
          <w:rFonts w:hint="eastAsia" w:eastAsia="楷体" w:asciiTheme="minorHAnsi" w:hAnsiTheme="minorHAnsi" w:cstheme="minorBidi"/>
          <w:bCs w:val="0"/>
          <w:color w:val="000000" w:themeColor="text1"/>
          <w:sz w:val="32"/>
          <w14:textFill>
            <w14:solidFill>
              <w14:schemeClr w14:val="tx1"/>
            </w14:solidFill>
          </w14:textFill>
        </w:rPr>
        <w:t>（一）坚持人民为本</w:t>
      </w:r>
      <w:bookmarkEnd w:id="138"/>
      <w:bookmarkStart w:id="139" w:name="_Hlk59001484"/>
      <w:r>
        <w:rPr>
          <w:rStyle w:val="25"/>
          <w:rFonts w:hint="eastAsia" w:eastAsia="楷体" w:asciiTheme="minorHAnsi" w:hAnsiTheme="minorHAnsi" w:cstheme="minorBidi"/>
          <w:bCs w:val="0"/>
          <w:color w:val="000000" w:themeColor="text1"/>
          <w:sz w:val="32"/>
          <w14:textFill>
            <w14:solidFill>
              <w14:schemeClr w14:val="tx1"/>
            </w14:solidFill>
          </w14:textFill>
        </w:rPr>
        <w:t>。</w:t>
      </w:r>
      <w:r>
        <w:rPr>
          <w:rFonts w:hint="eastAsia" w:ascii="仿宋_GB2312" w:hAnsi="仿宋_GB2312" w:eastAsia="仿宋_GB2312" w:cs="仿宋_GB2312"/>
          <w:bCs/>
          <w:sz w:val="32"/>
          <w:szCs w:val="32"/>
          <w:shd w:val="clear" w:color="auto" w:fill="FFFFFF"/>
        </w:rPr>
        <w:t>“人民城市人民建，人民城市为人民”，坚持以人民为中心，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以更好满足人民日益增长的美好生活需要为目标，以人民群众满意为标准，</w:t>
      </w:r>
      <w:bookmarkEnd w:id="139"/>
      <w:bookmarkStart w:id="140" w:name="_Hlk59001498"/>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切实办好民生实事，</w:t>
      </w:r>
      <w:bookmarkEnd w:id="140"/>
      <w:bookmarkStart w:id="141" w:name="_Hlk59004802"/>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推进城市管理全市域统筹，提升市政</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公用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服务城乡均等化水平，让全市人民共享城市管理的现代化治理成果。</w:t>
      </w:r>
      <w:bookmarkEnd w:id="141"/>
      <w:bookmarkStart w:id="142" w:name="_Hlk59001518"/>
    </w:p>
    <w:p>
      <w:pPr>
        <w:spacing w:line="560" w:lineRule="exact"/>
        <w:ind w:firstLine="64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Style w:val="25"/>
          <w:rFonts w:hint="eastAsia" w:eastAsia="楷体" w:asciiTheme="minorHAnsi" w:hAnsiTheme="minorHAnsi" w:cstheme="minorBidi"/>
          <w:bCs w:val="0"/>
          <w:color w:val="000000" w:themeColor="text1"/>
          <w:sz w:val="32"/>
          <w14:textFill>
            <w14:solidFill>
              <w14:schemeClr w14:val="tx1"/>
            </w14:solidFill>
          </w14:textFill>
        </w:rPr>
        <w:t>（二）坚持安全为基</w:t>
      </w:r>
      <w:bookmarkEnd w:id="142"/>
      <w:r>
        <w:rPr>
          <w:rStyle w:val="25"/>
          <w:rFonts w:hint="eastAsia" w:eastAsia="楷体" w:asciiTheme="minorHAnsi" w:hAnsiTheme="minorHAnsi" w:cstheme="minorBidi"/>
          <w:bCs w:val="0"/>
          <w:color w:val="000000" w:themeColor="text1"/>
          <w:sz w:val="32"/>
          <w14:textFill>
            <w14:solidFill>
              <w14:schemeClr w14:val="tx1"/>
            </w14:solidFill>
          </w14:textFill>
        </w:rPr>
        <w:t>。</w:t>
      </w:r>
      <w:r>
        <w:rPr>
          <w:rStyle w:val="25"/>
          <w:rFonts w:hint="eastAsia" w:ascii="仿宋" w:hAnsi="仿宋" w:eastAsia="仿宋" w:cstheme="minorBidi"/>
          <w:b w:val="0"/>
          <w:color w:val="000000" w:themeColor="text1"/>
          <w:sz w:val="32"/>
          <w14:textFill>
            <w14:solidFill>
              <w14:schemeClr w14:val="tx1"/>
            </w14:solidFill>
          </w14:textFill>
        </w:rPr>
        <w:t>“城市是生命体、有机体，要敬畏城市、善待城市，树立‘全周期管理’意识”。“必须把生态和安全放在更加突出的位置”。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w:t>
      </w:r>
      <w:bookmarkStart w:id="143" w:name="_Hlk59001617"/>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强化底线思维，构建城市运行安全系统；运用韧性城市思维，做好监测预警、安全防范、应急管理</w:t>
      </w:r>
      <w:bookmarkEnd w:id="143"/>
      <w:bookmarkStart w:id="144" w:name="_Hlk59001766"/>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，特别是加强污水处理、桥梁隧道、城市供水、垃圾处理、防汛排涝和抗雪防冻管理，做到安全冗余、快速修复、运行稳健。</w:t>
      </w:r>
    </w:p>
    <w:p>
      <w:pPr>
        <w:spacing w:line="560" w:lineRule="exact"/>
        <w:ind w:firstLine="64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Style w:val="25"/>
          <w:rFonts w:hint="eastAsia" w:eastAsia="楷体" w:asciiTheme="minorHAnsi" w:hAnsiTheme="minorHAnsi" w:cstheme="minorBidi"/>
          <w:bCs w:val="0"/>
          <w:color w:val="000000" w:themeColor="text1"/>
          <w:sz w:val="32"/>
          <w14:textFill>
            <w14:solidFill>
              <w14:schemeClr w14:val="tx1"/>
            </w14:solidFill>
          </w14:textFill>
        </w:rPr>
        <w:t>（三）坚持精细治理。</w:t>
      </w:r>
      <w:r>
        <w:rPr>
          <w:rStyle w:val="25"/>
          <w:rFonts w:hint="eastAsia" w:ascii="仿宋" w:hAnsi="仿宋" w:eastAsia="仿宋" w:cstheme="minorBidi"/>
          <w:b w:val="0"/>
          <w:color w:val="000000" w:themeColor="text1"/>
          <w:sz w:val="32"/>
          <w14:textFill>
            <w14:solidFill>
              <w14:schemeClr w14:val="tx1"/>
            </w14:solidFill>
          </w14:textFill>
        </w:rPr>
        <w:t>“城市管理应该像绣花一样精细”，“要在科学化、精细化、智能化上下功夫”。</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遵循系统化、标准化、程序化原则，按照全环节、全覆盖、全周期要求，不断提高精细管理水平。</w:t>
      </w:r>
      <w:bookmarkEnd w:id="144"/>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持续推进垃圾分类、再生资源利用、生活固废治理、美丽河湖建设，</w:t>
      </w:r>
      <w:bookmarkStart w:id="145" w:name="_Hlk59001785"/>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大力营造绿色、清洁、清静、亲水、无视觉污染的城市环境。</w:t>
      </w:r>
      <w:bookmarkEnd w:id="145"/>
      <w:bookmarkStart w:id="146" w:name="_Hlk59001813"/>
    </w:p>
    <w:p>
      <w:pPr>
        <w:spacing w:line="560" w:lineRule="exact"/>
        <w:ind w:firstLine="64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Style w:val="25"/>
          <w:rFonts w:hint="eastAsia" w:eastAsia="楷体" w:asciiTheme="minorHAnsi" w:hAnsiTheme="minorHAnsi" w:cstheme="minorBidi"/>
          <w:bCs w:val="0"/>
          <w:color w:val="000000" w:themeColor="text1"/>
          <w:sz w:val="32"/>
          <w14:textFill>
            <w14:solidFill>
              <w14:schemeClr w14:val="tx1"/>
            </w14:solidFill>
          </w14:textFill>
        </w:rPr>
        <w:t>（四）坚持数字赋能</w:t>
      </w:r>
      <w:bookmarkEnd w:id="146"/>
      <w:bookmarkStart w:id="147" w:name="_Hlk59004535"/>
      <w:r>
        <w:rPr>
          <w:rStyle w:val="25"/>
          <w:rFonts w:hint="eastAsia" w:eastAsia="楷体" w:asciiTheme="minorHAnsi" w:hAnsiTheme="minorHAnsi" w:cstheme="minorBidi"/>
          <w:bCs w:val="0"/>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以数字化改革赋能城市管理的蝶变跃升，</w:t>
      </w:r>
      <w:r>
        <w:rPr>
          <w:rStyle w:val="25"/>
          <w:rFonts w:hint="eastAsia" w:ascii="仿宋" w:hAnsi="仿宋" w:eastAsia="仿宋" w:cstheme="minorBidi"/>
          <w:b w:val="0"/>
          <w:color w:val="000000" w:themeColor="text1"/>
          <w:sz w:val="32"/>
          <w14:textFill>
            <w14:solidFill>
              <w14:schemeClr w14:val="tx1"/>
            </w14:solidFill>
          </w14:textFill>
        </w:rPr>
        <w:t>对标整体智治，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升级城市综合管理服务平台，开发城市管理领域的各种应用场景，推进供水供气、污水排水、河道管理、市容秩序、景观路灯、市政设施、综合执法等行业管理的智慧化建设，为城市管理模式创新、方式方法创新提供技术支持。</w:t>
      </w:r>
    </w:p>
    <w:bookmarkEnd w:id="147"/>
    <w:p>
      <w:pPr>
        <w:widowControl/>
        <w:spacing w:line="560" w:lineRule="exact"/>
        <w:ind w:firstLine="642" w:firstLineChars="200"/>
        <w:jc w:val="left"/>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Style w:val="25"/>
          <w:rFonts w:hint="eastAsia" w:eastAsia="楷体" w:asciiTheme="minorHAnsi" w:hAnsiTheme="minorHAnsi" w:cstheme="minorBidi"/>
          <w:bCs w:val="0"/>
          <w:color w:val="000000" w:themeColor="text1"/>
          <w:sz w:val="32"/>
          <w14:textFill>
            <w14:solidFill>
              <w14:schemeClr w14:val="tx1"/>
            </w14:solidFill>
          </w14:textFill>
        </w:rPr>
        <w:t>（五）坚持依法治理。</w:t>
      </w:r>
      <w:r>
        <w:rPr>
          <w:rStyle w:val="25"/>
          <w:rFonts w:hint="eastAsia" w:ascii="仿宋" w:hAnsi="仿宋" w:eastAsia="仿宋" w:cstheme="minorBidi"/>
          <w:b w:val="0"/>
          <w:color w:val="000000" w:themeColor="text1"/>
          <w:sz w:val="32"/>
          <w14:textFill>
            <w14:solidFill>
              <w14:schemeClr w14:val="tx1"/>
            </w14:solidFill>
          </w14:textFill>
        </w:rPr>
        <w:t>对标法治浙江建设，善于运用法治思维和法治方式解决城市治理顽症难题，完善城市管理法律法规和标准规范，强化管理和执法协同以及各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部门执法联动，用好用足法律资源，</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不断</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规范行政行为</w:t>
      </w:r>
      <w:r>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确保</w:t>
      </w:r>
      <w:r>
        <w:rPr>
          <w:rFonts w:hint="eastAsia" w:ascii="仿宋_GB2312" w:hAnsi="仿宋_GB2312" w:eastAsia="仿宋_GB2312" w:cs="仿宋_GB2312"/>
          <w:sz w:val="32"/>
          <w:szCs w:val="32"/>
          <w:lang w:val="en-US" w:eastAsia="zh-CN"/>
        </w:rPr>
        <w:t>严格规范公正文明执法</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widowControl/>
        <w:jc w:val="left"/>
        <w:rPr>
          <w:b/>
          <w:color w:val="000000" w:themeColor="text1"/>
          <w:kern w:val="44"/>
          <w:sz w:val="32"/>
          <w:szCs w:val="32"/>
          <w14:textFill>
            <w14:solidFill>
              <w14:schemeClr w14:val="tx1"/>
            </w14:solidFill>
          </w14:textFill>
        </w:rPr>
      </w:pPr>
      <w:bookmarkStart w:id="148" w:name="_Toc23328_WPSOffice_Level1"/>
      <w:bookmarkStart w:id="149" w:name="_Hlk59004921"/>
      <w:r>
        <w:rPr>
          <w:color w:val="000000" w:themeColor="text1"/>
          <w:sz w:val="32"/>
          <w:szCs w:val="32"/>
          <w14:textFill>
            <w14:solidFill>
              <w14:schemeClr w14:val="tx1"/>
            </w14:solidFill>
          </w14:textFill>
        </w:rPr>
        <w:br w:type="page"/>
      </w:r>
    </w:p>
    <w:p>
      <w:pPr>
        <w:pStyle w:val="3"/>
        <w:spacing w:before="156" w:beforeLines="50" w:after="0" w:line="240" w:lineRule="auto"/>
        <w:jc w:val="center"/>
        <w:rPr>
          <w:rFonts w:hint="eastAsia" w:ascii="方正大标宋简体" w:hAnsi="方正大标宋简体" w:eastAsia="方正大标宋简体" w:cs="方正大标宋简体"/>
          <w:color w:val="000000" w:themeColor="text1"/>
          <w:sz w:val="32"/>
          <w:szCs w:val="32"/>
          <w14:textFill>
            <w14:solidFill>
              <w14:schemeClr w14:val="tx1"/>
            </w14:solidFill>
          </w14:textFill>
        </w:rPr>
      </w:pPr>
      <w:bookmarkStart w:id="150" w:name="_Toc18863_WPSOffice_Level1"/>
      <w:bookmarkStart w:id="151" w:name="_Toc30045"/>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第三章 规划目标</w:t>
      </w:r>
      <w:bookmarkEnd w:id="148"/>
      <w:bookmarkEnd w:id="150"/>
      <w:bookmarkEnd w:id="151"/>
    </w:p>
    <w:p>
      <w:pPr>
        <w:pStyle w:val="4"/>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152" w:name="_Toc29663_WPSOffice_Level2"/>
      <w:bookmarkStart w:id="153" w:name="_Toc7208_WPSOffice_Level2"/>
      <w:bookmarkStart w:id="154" w:name="_Toc4927"/>
      <w:r>
        <w:rPr>
          <w:rFonts w:hint="eastAsia" w:ascii="黑体" w:hAnsi="黑体" w:cs="楷体"/>
          <w:b w:val="0"/>
          <w:bCs/>
          <w:color w:val="000000" w:themeColor="text1"/>
          <w:szCs w:val="32"/>
          <w14:textFill>
            <w14:solidFill>
              <w14:schemeClr w14:val="tx1"/>
            </w14:solidFill>
          </w14:textFill>
        </w:rPr>
        <w:t>一、总体目标</w:t>
      </w:r>
      <w:bookmarkEnd w:id="152"/>
      <w:bookmarkEnd w:id="153"/>
      <w:bookmarkEnd w:id="154"/>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杭州城市管理水平与长三角高质量一体化发展要求相匹配、与</w:t>
      </w:r>
      <w:bookmarkStart w:id="155" w:name="_Hlk59012406"/>
      <w:r>
        <w:rPr>
          <w:rFonts w:hint="eastAsia" w:ascii="仿宋" w:hAnsi="仿宋" w:eastAsia="仿宋" w:cs="仿宋"/>
          <w:color w:val="000000" w:themeColor="text1"/>
          <w:sz w:val="32"/>
          <w:szCs w:val="32"/>
          <w14:textFill>
            <w14:solidFill>
              <w14:schemeClr w14:val="tx1"/>
            </w14:solidFill>
          </w14:textFill>
        </w:rPr>
        <w:t>社会主义现代化国际大都市建设</w:t>
      </w:r>
      <w:bookmarkEnd w:id="155"/>
      <w:r>
        <w:rPr>
          <w:rFonts w:hint="eastAsia" w:ascii="仿宋" w:hAnsi="仿宋" w:eastAsia="仿宋" w:cs="仿宋"/>
          <w:color w:val="000000" w:themeColor="text1"/>
          <w:sz w:val="32"/>
          <w:szCs w:val="32"/>
          <w14:textFill>
            <w14:solidFill>
              <w14:schemeClr w14:val="tx1"/>
            </w14:solidFill>
          </w14:textFill>
        </w:rPr>
        <w:t>目标相适应，不断推进城市治理能力和治理体系现代化，进一步稳固杭州城市管理“国内一流、省内示范”的领头雁地位。力争把杭州打造成为全国数字化治理先进城市，精细化管理样板城市，城市综合管理服务标杆城市、综合执法改革示范城市，让城市管理工作成为宜居天堂展示的重要组成部分和数智杭州最佳体验场景。</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到二〇三五年，城市精细化管理达到国际一流水准、市容环境更具魅力；城市基础设施安全韧性全国标杆、公用服务行业品质典范，市民获得感幸福感充分可感受、可拥抱；数字治理国内样板、综合执法示范引领，超大城市治理能力和治理体系现代化建设目标全面实现。</w:t>
      </w:r>
    </w:p>
    <w:p>
      <w:pPr>
        <w:pStyle w:val="4"/>
        <w:widowControl/>
        <w:numPr>
          <w:ilvl w:val="2"/>
          <w:numId w:val="0"/>
        </w:numPr>
        <w:tabs>
          <w:tab w:val="left" w:pos="-839"/>
          <w:tab w:val="left" w:pos="720"/>
        </w:tabs>
        <w:spacing w:before="156" w:beforeLines="50" w:after="156" w:afterLines="5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156" w:name="_Toc24386_WPSOffice_Level2"/>
      <w:bookmarkStart w:id="157" w:name="_Toc29184_WPSOffice_Level2"/>
      <w:bookmarkStart w:id="158" w:name="_Toc19316"/>
      <w:r>
        <w:rPr>
          <w:rFonts w:hint="eastAsia" w:ascii="黑体" w:hAnsi="黑体" w:cs="楷体"/>
          <w:b w:val="0"/>
          <w:bCs/>
          <w:color w:val="000000" w:themeColor="text1"/>
          <w:szCs w:val="32"/>
          <w14:textFill>
            <w14:solidFill>
              <w14:schemeClr w14:val="tx1"/>
            </w14:solidFill>
          </w14:textFill>
        </w:rPr>
        <w:t>二、具体目标</w:t>
      </w:r>
      <w:bookmarkEnd w:id="156"/>
      <w:bookmarkEnd w:id="157"/>
      <w:bookmarkEnd w:id="158"/>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——市容景观更靓丽。</w:t>
      </w:r>
      <w:r>
        <w:rPr>
          <w:rFonts w:hint="eastAsia" w:ascii="仿宋" w:hAnsi="仿宋" w:eastAsia="仿宋" w:cs="仿宋"/>
          <w:color w:val="000000" w:themeColor="text1"/>
          <w:sz w:val="32"/>
          <w:szCs w:val="32"/>
          <w14:textFill>
            <w14:solidFill>
              <w14:schemeClr w14:val="tx1"/>
            </w14:solidFill>
          </w14:textFill>
        </w:rPr>
        <w:t>环境综合治理成效进一步彰显，城市公共空间视觉舒畅，临街建筑物立面总体整洁清爽、色彩协调，户外广告及招牌设置规范，城市家具精致有亲和力，市容环境干净整洁、有序安全、美观协调；功能照明安全达标，景观照明转型升级，城市夜景知名度和美誉度迈上新台阶。构建“一轴、两廊、三心、多点”城市景观照明格局，营造体现“独特韵味别样精彩的世界名城”的城市夜景和灯光环境</w:t>
      </w:r>
      <w:r>
        <w:rPr>
          <w:rFonts w:hint="eastAsia" w:ascii="仿宋" w:hAnsi="仿宋" w:eastAsia="仿宋" w:cs="仿宋"/>
          <w:color w:val="000000" w:themeColor="text1"/>
          <w:sz w:val="32"/>
          <w:szCs w:val="32"/>
          <w:lang w:eastAsia="zh-CN"/>
          <w14:textFill>
            <w14:solidFill>
              <w14:schemeClr w14:val="tx1"/>
            </w14:solidFill>
          </w14:textFill>
        </w:rPr>
        <w:t>，提升城市美感。</w:t>
      </w:r>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——城市环境更洁净。</w:t>
      </w:r>
      <w:r>
        <w:rPr>
          <w:rFonts w:hint="eastAsia" w:ascii="仿宋" w:hAnsi="仿宋" w:eastAsia="仿宋" w:cs="仿宋"/>
          <w:color w:val="000000" w:themeColor="text1"/>
          <w:sz w:val="32"/>
          <w:szCs w:val="32"/>
          <w14:textFill>
            <w14:solidFill>
              <w14:schemeClr w14:val="tx1"/>
            </w14:solidFill>
          </w14:textFill>
        </w:rPr>
        <w:t>建设全国垃圾分类先行示范区，建设“无废城市”示范区。进入生活垃圾集中处置设施处置的人均生活垃圾量零增长，生活垃圾处置资源化率和无害化率达到100%。再生资源回收政策体系完善，生活垃圾回收利用率达到60%以上，建筑垃圾综合利用水平不断提升，渣土管理难题有效破解。持续深化全国“最清洁城市”建设，环卫保洁继续保持高标准作业和服务，公厕服务品质进一步提升。全面建成安全流畅、生态健康、管护高效、文化积淀、富有活力的城市水环境，城市河道主要水质指标稳定达到或优于V类，监测断面Ⅳ类及以上水体稳定在80%以上。将市域范围内的城市河道打造成为点线串联、水绿相融的生态之链、水乡再现、文化振兴的历史之印，步移景异、休闲娱乐的休憩之旅，功能多样、昼夜相宜的活力之源。</w:t>
      </w:r>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——城市运行更韧性。</w:t>
      </w:r>
      <w:r>
        <w:rPr>
          <w:rFonts w:hint="eastAsia" w:ascii="仿宋" w:hAnsi="仿宋" w:eastAsia="仿宋" w:cs="仿宋"/>
          <w:color w:val="000000" w:themeColor="text1"/>
          <w:sz w:val="32"/>
          <w:szCs w:val="32"/>
          <w14:textFill>
            <w14:solidFill>
              <w14:schemeClr w14:val="tx1"/>
            </w14:solidFill>
          </w14:textFill>
        </w:rPr>
        <w:t>确保我市道路、桥梁、管隧等市政设施安全、有效、可靠运行，路面状况、路面行驶质量进一步提高，桥梁、管隧设施状况良好，垃圾处理设施运行可靠稳定，轨道交通运营保护管理有力，城市河道行洪排涝能力大幅度提高，确保无重大安全责任事故，打造江河并济、水域相连的安全之网。建立科学、快捷、高效的综合指挥体系，实施对城市管理紧急突发事件的精准指挥调度</w:t>
      </w:r>
      <w:del w:id="24" w:author="user" w:date="2021-06-03T14:03:42Z">
        <w:r>
          <w:rPr>
            <w:rFonts w:hint="eastAsia" w:ascii="仿宋" w:hAnsi="仿宋" w:eastAsia="仿宋" w:cs="仿宋"/>
            <w:color w:val="000000" w:themeColor="text1"/>
            <w:sz w:val="32"/>
            <w:szCs w:val="32"/>
            <w14:textFill>
              <w14:solidFill>
                <w14:schemeClr w14:val="tx1"/>
              </w14:solidFill>
            </w14:textFill>
          </w:rPr>
          <w:delText>，实现工作指令“秒”级达到，“分”级实施，“时”级反馈</w:delText>
        </w:r>
      </w:del>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——公用服务更优质。</w:t>
      </w:r>
      <w:r>
        <w:rPr>
          <w:rFonts w:hint="eastAsia" w:ascii="仿宋" w:hAnsi="仿宋" w:eastAsia="仿宋" w:cs="仿宋"/>
          <w:color w:val="000000" w:themeColor="text1"/>
          <w:sz w:val="32"/>
          <w:szCs w:val="32"/>
          <w14:textFill>
            <w14:solidFill>
              <w14:schemeClr w14:val="tx1"/>
            </w14:solidFill>
          </w14:textFill>
        </w:rPr>
        <w:t>以保安全、保供应为目标，管道燃气实现全覆盖。供（节）水全省示范，进一步提高饮用水水质，</w:t>
      </w:r>
      <w:ins w:id="25" w:author="user" w:date="2021-05-31T10:15:57Z">
        <w:r>
          <w:rPr>
            <w:rFonts w:hint="eastAsia" w:ascii="仿宋" w:hAnsi="仿宋" w:eastAsia="仿宋" w:cs="仿宋"/>
            <w:color w:val="000000" w:themeColor="text1"/>
            <w:sz w:val="32"/>
            <w:szCs w:val="32"/>
            <w14:textFill>
              <w14:solidFill>
                <w14:schemeClr w14:val="tx1"/>
              </w14:solidFill>
            </w14:textFill>
          </w:rPr>
          <w:t>按“愿改尽改”的原则</w:t>
        </w:r>
      </w:ins>
      <w:r>
        <w:rPr>
          <w:rFonts w:hint="eastAsia" w:ascii="仿宋" w:hAnsi="仿宋" w:eastAsia="仿宋" w:cs="仿宋"/>
          <w:color w:val="000000" w:themeColor="text1"/>
          <w:sz w:val="32"/>
          <w:szCs w:val="32"/>
          <w14:textFill>
            <w14:solidFill>
              <w14:schemeClr w14:val="tx1"/>
            </w14:solidFill>
          </w14:textFill>
        </w:rPr>
        <w:t>完成老旧高层住宅二次供水</w:t>
      </w:r>
      <w:ins w:id="26" w:author="user" w:date="2021-05-31T10:16:42Z">
        <w:r>
          <w:rPr>
            <w:rFonts w:hint="eastAsia" w:ascii="仿宋" w:hAnsi="仿宋" w:eastAsia="仿宋" w:cs="仿宋"/>
            <w:color w:val="000000" w:themeColor="text1"/>
            <w:sz w:val="32"/>
            <w:szCs w:val="32"/>
            <w14:textFill>
              <w14:solidFill>
                <w14:schemeClr w14:val="tx1"/>
              </w14:solidFill>
            </w14:textFill>
          </w:rPr>
          <w:t>存量</w:t>
        </w:r>
      </w:ins>
      <w:r>
        <w:rPr>
          <w:rFonts w:hint="eastAsia" w:ascii="仿宋" w:hAnsi="仿宋" w:eastAsia="仿宋" w:cs="仿宋"/>
          <w:color w:val="000000" w:themeColor="text1"/>
          <w:sz w:val="32"/>
          <w:szCs w:val="32"/>
          <w14:textFill>
            <w14:solidFill>
              <w14:schemeClr w14:val="tx1"/>
            </w14:solidFill>
          </w14:textFill>
        </w:rPr>
        <w:t>改造</w:t>
      </w:r>
      <w:del w:id="27" w:author="user" w:date="2021-05-31T10:16:42Z">
        <w:r>
          <w:rPr>
            <w:rFonts w:hint="eastAsia" w:ascii="仿宋" w:hAnsi="仿宋" w:eastAsia="仿宋" w:cs="仿宋"/>
            <w:color w:val="000000" w:themeColor="text1"/>
            <w:sz w:val="32"/>
            <w:szCs w:val="32"/>
            <w14:textFill>
              <w14:solidFill>
                <w14:schemeClr w14:val="tx1"/>
              </w14:solidFill>
            </w14:textFill>
          </w:rPr>
          <w:delText>存量</w:delText>
        </w:r>
      </w:del>
      <w:del w:id="28" w:author="user" w:date="2021-05-31T10:16:45Z">
        <w:r>
          <w:rPr>
            <w:rFonts w:hint="eastAsia" w:ascii="仿宋" w:hAnsi="仿宋" w:eastAsia="仿宋" w:cs="仿宋"/>
            <w:color w:val="000000" w:themeColor="text1"/>
            <w:sz w:val="32"/>
            <w:szCs w:val="32"/>
            <w14:textFill>
              <w14:solidFill>
                <w14:schemeClr w14:val="tx1"/>
              </w14:solidFill>
            </w14:textFill>
          </w:rPr>
          <w:delText>的30%</w:delText>
        </w:r>
      </w:del>
      <w:r>
        <w:rPr>
          <w:rFonts w:hint="eastAsia" w:ascii="仿宋" w:hAnsi="仿宋" w:eastAsia="仿宋" w:cs="仿宋"/>
          <w:color w:val="000000" w:themeColor="text1"/>
          <w:sz w:val="32"/>
          <w:szCs w:val="32"/>
          <w14:textFill>
            <w14:solidFill>
              <w14:schemeClr w14:val="tx1"/>
            </w14:solidFill>
          </w14:textFill>
        </w:rPr>
        <w:t>；降低供水管网漏损率，提高再生水利用率。确保全市公共停车场运营管理规范有序、服务优质。公共自行车设施保持完好，市民满意度稳步提升。</w:t>
      </w:r>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——数字治理更高效。</w:t>
      </w:r>
      <w:r>
        <w:rPr>
          <w:rFonts w:hint="eastAsia" w:ascii="仿宋" w:hAnsi="仿宋" w:eastAsia="仿宋" w:cs="仿宋"/>
          <w:color w:val="000000" w:themeColor="text1"/>
          <w:sz w:val="32"/>
          <w:szCs w:val="32"/>
          <w14:textFill>
            <w14:solidFill>
              <w14:schemeClr w14:val="tx1"/>
            </w14:solidFill>
          </w14:textFill>
        </w:rPr>
        <w:t>智慧城管提质增效，全市数字城管（含建制镇）问题及时解决率、投诉问题综合处置满意率高位运行。数字化改革</w:t>
      </w:r>
      <w:r>
        <w:rPr>
          <w:rFonts w:hint="eastAsia" w:ascii="仿宋" w:hAnsi="仿宋" w:eastAsia="仿宋"/>
          <w:color w:val="000000" w:themeColor="text1"/>
          <w:sz w:val="32"/>
          <w:szCs w:val="32"/>
          <w14:textFill>
            <w14:solidFill>
              <w14:schemeClr w14:val="tx1"/>
            </w14:solidFill>
          </w14:textFill>
        </w:rPr>
        <w:t>全方位赋能城市管理，</w:t>
      </w:r>
      <w:ins w:id="29" w:author="user" w:date="2021-05-31T10:25:14Z">
        <w:r>
          <w:rPr>
            <w:rFonts w:ascii="FangSong" w:hAnsi="FangSong" w:eastAsia="FangSong"/>
            <w:color w:val="FF0000"/>
            <w:sz w:val="32"/>
            <w:szCs w:val="32"/>
          </w:rPr>
          <w:t>建设“一张物联感知网”、“一个基础数据库”、“一个统一工作台”</w:t>
        </w:r>
      </w:ins>
      <w:ins w:id="30" w:author="user" w:date="2021-05-31T10:25:14Z">
        <w:r>
          <w:rPr>
            <w:rFonts w:hint="eastAsia" w:ascii="FangSong" w:hAnsi="FangSong" w:eastAsia="FangSong"/>
            <w:color w:val="FF0000"/>
            <w:sz w:val="32"/>
            <w:szCs w:val="32"/>
          </w:rPr>
          <w:t>和N个场景，</w:t>
        </w:r>
      </w:ins>
      <w:r>
        <w:rPr>
          <w:rFonts w:hint="eastAsia" w:ascii="仿宋" w:hAnsi="仿宋" w:eastAsia="仿宋"/>
          <w:color w:val="000000" w:themeColor="text1"/>
          <w:sz w:val="32"/>
          <w:szCs w:val="32"/>
          <w14:textFill>
            <w14:solidFill>
              <w14:schemeClr w14:val="tx1"/>
            </w14:solidFill>
          </w14:textFill>
        </w:rPr>
        <w:t>创造最具未来感的数字城市新体验，</w:t>
      </w:r>
      <w:r>
        <w:rPr>
          <w:rFonts w:hint="eastAsia" w:ascii="仿宋" w:hAnsi="仿宋" w:eastAsia="仿宋" w:cs="仿宋"/>
          <w:color w:val="000000" w:themeColor="text1"/>
          <w:sz w:val="32"/>
          <w:szCs w:val="32"/>
          <w14:textFill>
            <w14:solidFill>
              <w14:schemeClr w14:val="tx1"/>
            </w14:solidFill>
          </w14:textFill>
        </w:rPr>
        <w:t>数字治理达到全国领先水平。</w:t>
      </w:r>
    </w:p>
    <w:p>
      <w:pPr>
        <w:spacing w:line="560" w:lineRule="exact"/>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bCs/>
          <w:color w:val="000000" w:themeColor="text1"/>
          <w:sz w:val="32"/>
          <w:szCs w:val="32"/>
          <w14:textFill>
            <w14:solidFill>
              <w14:schemeClr w14:val="tx1"/>
            </w14:solidFill>
          </w14:textFill>
        </w:rPr>
        <w:t>——综合执法更规范。</w:t>
      </w:r>
      <w:r>
        <w:rPr>
          <w:rFonts w:hint="eastAsia" w:ascii="仿宋" w:hAnsi="仿宋" w:eastAsia="仿宋" w:cs="仿宋"/>
          <w:color w:val="000000" w:themeColor="text1"/>
          <w:sz w:val="32"/>
          <w:szCs w:val="32"/>
          <w14:textFill>
            <w14:solidFill>
              <w14:schemeClr w14:val="tx1"/>
            </w14:solidFill>
          </w14:textFill>
        </w:rPr>
        <w:t>构建职责更清晰、队伍更精简、协同更高效、机制更健全、行为更规范、监督更有效的“大综合、一体化”行政执法体系，形成纵向贯通、横向协同的“金字塔型”行政监管执法结构，打造一批有辨识度有影响力的综合执法改革成果，成为全国综合</w:t>
      </w:r>
      <w:r>
        <w:rPr>
          <w:rFonts w:hint="eastAsia" w:ascii="仿宋" w:hAnsi="仿宋" w:eastAsia="仿宋" w:cs="仿宋"/>
          <w:bCs/>
          <w:color w:val="000000" w:themeColor="text1"/>
          <w:sz w:val="32"/>
          <w:szCs w:val="32"/>
          <w14:textFill>
            <w14:solidFill>
              <w14:schemeClr w14:val="tx1"/>
            </w14:solidFill>
          </w14:textFill>
        </w:rPr>
        <w:t>行政</w:t>
      </w:r>
      <w:r>
        <w:rPr>
          <w:rFonts w:hint="eastAsia" w:ascii="仿宋" w:hAnsi="仿宋" w:eastAsia="仿宋" w:cs="仿宋"/>
          <w:color w:val="000000" w:themeColor="text1"/>
          <w:sz w:val="32"/>
          <w:szCs w:val="32"/>
          <w14:textFill>
            <w14:solidFill>
              <w14:schemeClr w14:val="tx1"/>
            </w14:solidFill>
          </w14:textFill>
        </w:rPr>
        <w:t>执法改革先行区、示范区。</w:t>
      </w:r>
    </w:p>
    <w:bookmarkEnd w:id="149"/>
    <w:p>
      <w:pPr>
        <w:spacing w:before="312" w:beforeLines="100" w:line="560" w:lineRule="exact"/>
        <w:jc w:val="center"/>
        <w:rPr>
          <w:rFonts w:ascii="仿宋" w:hAnsi="仿宋" w:eastAsia="仿宋" w:cs="仿宋"/>
          <w:b/>
          <w:bCs/>
          <w:color w:val="000000" w:themeColor="text1"/>
          <w:sz w:val="30"/>
          <w:szCs w:val="30"/>
          <w14:textFill>
            <w14:solidFill>
              <w14:schemeClr w14:val="tx1"/>
            </w14:solidFill>
          </w14:textFill>
        </w:rPr>
      </w:pPr>
      <w:bookmarkStart w:id="159" w:name="_Toc23050_WPSOffice_Level3"/>
      <w:bookmarkStart w:id="160" w:name="_Toc17193_WPSOffice_Level2"/>
      <w:bookmarkStart w:id="161" w:name="_Hlk59005098"/>
      <w:r>
        <w:rPr>
          <w:rFonts w:hint="eastAsia" w:ascii="仿宋" w:hAnsi="仿宋" w:eastAsia="仿宋" w:cs="仿宋"/>
          <w:b/>
          <w:bCs/>
          <w:color w:val="000000" w:themeColor="text1"/>
          <w:sz w:val="30"/>
          <w:szCs w:val="30"/>
          <w14:textFill>
            <w14:solidFill>
              <w14:schemeClr w14:val="tx1"/>
            </w14:solidFill>
          </w14:textFill>
        </w:rPr>
        <w:t>表2 杭州市城市管理“十四五”时期主要发展指标</w:t>
      </w:r>
      <w:bookmarkEnd w:id="159"/>
      <w:bookmarkEnd w:id="160"/>
    </w:p>
    <w:tbl>
      <w:tblPr>
        <w:tblStyle w:val="15"/>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1"/>
        <w:gridCol w:w="3947"/>
        <w:gridCol w:w="19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127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项目大类</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指标名称</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目标值</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景观亮灯</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道路照明亮灯率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功能照明设施完好率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&gt;98%</w:t>
            </w:r>
          </w:p>
        </w:tc>
        <w:tc>
          <w:tcPr>
            <w:tcW w:w="1276" w:type="dxa"/>
            <w:vAlign w:val="center"/>
          </w:tcPr>
          <w:p>
            <w:pPr>
              <w:spacing w:line="300" w:lineRule="exact"/>
              <w:jc w:val="center"/>
              <w:rPr>
                <w:rFonts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景观照明设施完好率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&gt;96%</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照明设施集中控制率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&gt;70%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环境卫生</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全市洁化管理覆盖率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城区主次干道环卫作业机械化率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新增和更新环卫车辆清洁能源比例</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垃圾治理</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人均生活垃圾增长率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垃圾分类小区和单位覆盖率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生活垃圾回收利用率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生活垃圾资源化处理率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生活垃圾无害化处理率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建筑垃圾资源化综合利用率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市政设施</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主次干道优良率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市管桥梁良好率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市管隧道良好率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纳入监管的地下管廊良好率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城市生活污水集中收集率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城市污水处理率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河道管理</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城市河道主要水质指标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全部稳定达到或优于V类</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城市河道监测断面主要水质指标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Ⅳ类及以上水体稳定在80%以上</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公用事业</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城市供水管网漏损率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&lt;9%</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再生水利用率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规范化二次供水覆盖率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14:textFill>
                  <w14:solidFill>
                    <w14:schemeClr w14:val="tx1"/>
                  </w14:solidFill>
                </w14:textFill>
              </w:rPr>
              <w:t>%</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天然气供应总规模</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44亿m³</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城市居民燃气覆盖面</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≥99.5%</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约束</w:t>
            </w:r>
            <w:r>
              <w:rPr>
                <w:rFonts w:hint="eastAsia" w:ascii="仿宋" w:hAnsi="仿宋" w:eastAsia="仿宋" w:cs="仿宋"/>
                <w:color w:val="000000" w:themeColor="text1"/>
                <w:sz w:val="24"/>
                <w:szCs w:val="24"/>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公共停车场便捷停车功能覆盖率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≥95%</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数字治理</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智慧城管问题及时解决率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96%</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城管信访问题处置满意率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&gt;96%</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全市域智慧城管覆盖率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80%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供排水、燃气管网智能化监测管理率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&gt;30%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城市智慧化停车推广率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75%</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与“城市大脑”互通率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w:t>
            </w:r>
          </w:p>
        </w:tc>
        <w:tc>
          <w:tcPr>
            <w:tcW w:w="1271" w:type="dxa"/>
            <w:vMerge w:val="restart"/>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综合执法</w:t>
            </w: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乡镇（街道）综合行政执法事项占比</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一线执法人员占执法人员总数比率</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≥85</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乡镇（街道）执法人员占比</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39</w:t>
            </w:r>
          </w:p>
        </w:tc>
        <w:tc>
          <w:tcPr>
            <w:tcW w:w="1271" w:type="dxa"/>
            <w:vMerge w:val="continue"/>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3947"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星级执法中队（规范化中队）占比</w:t>
            </w:r>
          </w:p>
        </w:tc>
        <w:tc>
          <w:tcPr>
            <w:tcW w:w="1950"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≥90</w:t>
            </w:r>
          </w:p>
        </w:tc>
        <w:tc>
          <w:tcPr>
            <w:tcW w:w="1276" w:type="dxa"/>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预期性</w:t>
            </w:r>
          </w:p>
        </w:tc>
      </w:tr>
    </w:tbl>
    <w:p>
      <w:pPr>
        <w:spacing w:line="560" w:lineRule="exact"/>
        <w:rPr>
          <w:color w:val="000000" w:themeColor="text1"/>
          <w:sz w:val="32"/>
          <w:szCs w:val="32"/>
          <w14:textFill>
            <w14:solidFill>
              <w14:schemeClr w14:val="tx1"/>
            </w14:solidFill>
          </w14:textFill>
        </w:rPr>
      </w:pPr>
    </w:p>
    <w:p>
      <w:pPr>
        <w:widowControl/>
        <w:spacing w:line="560" w:lineRule="exact"/>
        <w:jc w:val="left"/>
        <w:rPr>
          <w:b/>
          <w:color w:val="000000" w:themeColor="text1"/>
          <w:kern w:val="44"/>
          <w:sz w:val="32"/>
          <w:szCs w:val="32"/>
          <w14:textFill>
            <w14:solidFill>
              <w14:schemeClr w14:val="tx1"/>
            </w14:solidFill>
          </w14:textFill>
        </w:rPr>
      </w:pPr>
      <w:bookmarkStart w:id="162" w:name="_Toc29522_WPSOffice_Level1"/>
      <w:r>
        <w:rPr>
          <w:color w:val="000000" w:themeColor="text1"/>
          <w:sz w:val="32"/>
          <w:szCs w:val="32"/>
          <w14:textFill>
            <w14:solidFill>
              <w14:schemeClr w14:val="tx1"/>
            </w14:solidFill>
          </w14:textFill>
        </w:rPr>
        <w:br w:type="page"/>
      </w:r>
    </w:p>
    <w:p>
      <w:pPr>
        <w:pStyle w:val="3"/>
        <w:spacing w:before="156" w:beforeLines="50" w:after="0" w:line="560" w:lineRule="exact"/>
        <w:jc w:val="center"/>
        <w:rPr>
          <w:rFonts w:hint="eastAsia" w:ascii="方正大标宋简体" w:hAnsi="方正大标宋简体" w:eastAsia="方正大标宋简体" w:cs="方正大标宋简体"/>
          <w:color w:val="000000" w:themeColor="text1"/>
          <w:sz w:val="32"/>
          <w:szCs w:val="32"/>
          <w14:textFill>
            <w14:solidFill>
              <w14:schemeClr w14:val="tx1"/>
            </w14:solidFill>
          </w14:textFill>
        </w:rPr>
      </w:pPr>
      <w:bookmarkStart w:id="163" w:name="_Toc22718_WPSOffice_Level1"/>
      <w:bookmarkStart w:id="164" w:name="_Toc5810"/>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第四章 主要任务</w:t>
      </w:r>
      <w:bookmarkEnd w:id="162"/>
      <w:bookmarkEnd w:id="163"/>
      <w:bookmarkEnd w:id="164"/>
    </w:p>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highlight w:val="yellow"/>
          <w14:textFill>
            <w14:solidFill>
              <w14:schemeClr w14:val="tx1"/>
            </w14:solidFill>
          </w14:textFill>
        </w:rPr>
      </w:pPr>
      <w:bookmarkStart w:id="165" w:name="_Toc20422_WPSOffice_Level2"/>
      <w:bookmarkStart w:id="166" w:name="_Toc7441"/>
      <w:bookmarkStart w:id="167" w:name="_Toc23230_WPSOffice_Level2"/>
      <w:bookmarkStart w:id="168" w:name="_Hlk66695101"/>
      <w:bookmarkStart w:id="169" w:name="_Toc17862_WPSOffice_Level2"/>
      <w:bookmarkStart w:id="170" w:name="_Hlk66695050"/>
      <w:r>
        <w:rPr>
          <w:rFonts w:hint="eastAsia" w:ascii="黑体" w:hAnsi="黑体" w:cs="楷体"/>
          <w:b w:val="0"/>
          <w:bCs/>
          <w:color w:val="000000" w:themeColor="text1"/>
          <w:szCs w:val="32"/>
          <w14:textFill>
            <w14:solidFill>
              <w14:schemeClr w14:val="tx1"/>
            </w14:solidFill>
          </w14:textFill>
        </w:rPr>
        <w:t>一、以</w:t>
      </w:r>
      <w:r>
        <w:rPr>
          <w:rFonts w:hint="eastAsia" w:ascii="黑体" w:hAnsi="黑体" w:cs="楷体"/>
          <w:b w:val="0"/>
          <w:bCs/>
          <w:color w:val="000000" w:themeColor="text1"/>
          <w:szCs w:val="32"/>
          <w:lang w:eastAsia="zh-CN"/>
          <w14:textFill>
            <w14:solidFill>
              <w14:schemeClr w14:val="tx1"/>
            </w14:solidFill>
          </w14:textFill>
        </w:rPr>
        <w:t>打造人民幸福城市为目标，</w:t>
      </w:r>
      <w:r>
        <w:rPr>
          <w:rFonts w:hint="eastAsia" w:ascii="黑体" w:hAnsi="黑体" w:cs="楷体"/>
          <w:b w:val="0"/>
          <w:bCs/>
          <w:color w:val="000000" w:themeColor="text1"/>
          <w:szCs w:val="32"/>
          <w14:textFill>
            <w14:solidFill>
              <w14:schemeClr w14:val="tx1"/>
            </w14:solidFill>
          </w14:textFill>
        </w:rPr>
        <w:t>开展</w:t>
      </w:r>
      <w:r>
        <w:rPr>
          <w:rFonts w:hint="eastAsia" w:ascii="黑体" w:hAnsi="黑体" w:cs="楷体"/>
          <w:b w:val="0"/>
          <w:bCs/>
          <w:color w:val="000000" w:themeColor="text1"/>
          <w:szCs w:val="32"/>
          <w:lang w:eastAsia="zh-CN"/>
          <w14:textFill>
            <w14:solidFill>
              <w14:schemeClr w14:val="tx1"/>
            </w14:solidFill>
          </w14:textFill>
        </w:rPr>
        <w:t>城市管理</w:t>
      </w:r>
      <w:bookmarkEnd w:id="165"/>
      <w:r>
        <w:rPr>
          <w:rFonts w:hint="eastAsia" w:ascii="黑体" w:hAnsi="黑体" w:cs="楷体"/>
          <w:b w:val="0"/>
          <w:bCs/>
          <w:color w:val="000000" w:themeColor="text1"/>
          <w:szCs w:val="32"/>
          <w:lang w:eastAsia="zh-CN"/>
          <w14:textFill>
            <w14:solidFill>
              <w14:schemeClr w14:val="tx1"/>
            </w14:solidFill>
          </w14:textFill>
        </w:rPr>
        <w:t>精细化提升</w:t>
      </w:r>
      <w:r>
        <w:rPr>
          <w:rFonts w:hint="eastAsia" w:ascii="黑体" w:hAnsi="黑体" w:cs="楷体"/>
          <w:b w:val="0"/>
          <w:bCs/>
          <w:color w:val="000000" w:themeColor="text1"/>
          <w:szCs w:val="32"/>
          <w14:textFill>
            <w14:solidFill>
              <w14:schemeClr w14:val="tx1"/>
            </w14:solidFill>
          </w14:textFill>
        </w:rPr>
        <w:t>行动</w:t>
      </w:r>
      <w:bookmarkEnd w:id="166"/>
      <w:bookmarkEnd w:id="167"/>
    </w:p>
    <w:bookmarkEnd w:id="168"/>
    <w:p>
      <w:pPr>
        <w:spacing w:line="560" w:lineRule="exact"/>
        <w:ind w:firstLine="640" w:firstLineChars="200"/>
        <w:rPr>
          <w:rFonts w:ascii="仿宋_GB2312" w:hAnsi="微软雅黑" w:eastAsia="仿宋_GB2312"/>
          <w:color w:val="000000" w:themeColor="text1"/>
          <w:sz w:val="32"/>
          <w:szCs w:val="32"/>
          <w:shd w:val="clear" w:color="auto" w:fill="FFFFFF"/>
          <w14:textFill>
            <w14:solidFill>
              <w14:schemeClr w14:val="tx1"/>
            </w14:solidFill>
          </w14:textFill>
        </w:rPr>
      </w:pPr>
      <w:r>
        <w:rPr>
          <w:rFonts w:hint="eastAsia" w:ascii="仿宋_GB2312" w:hAnsi="微软雅黑" w:eastAsia="仿宋_GB2312"/>
          <w:color w:val="000000" w:themeColor="text1"/>
          <w:sz w:val="32"/>
          <w:szCs w:val="32"/>
          <w:shd w:val="clear" w:color="auto" w:fill="FFFFFF"/>
          <w14:textFill>
            <w14:solidFill>
              <w14:schemeClr w14:val="tx1"/>
            </w14:solidFill>
          </w14:textFill>
        </w:rPr>
        <w:t>全面落实精细化管理理念，树立标杆意识，坚持目标导向</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、需求导向</w:t>
      </w:r>
      <w:r>
        <w:rPr>
          <w:rFonts w:hint="eastAsia" w:ascii="仿宋_GB2312" w:hAnsi="微软雅黑" w:eastAsia="仿宋_GB2312"/>
          <w:color w:val="000000" w:themeColor="text1"/>
          <w:sz w:val="32"/>
          <w:szCs w:val="32"/>
          <w:shd w:val="clear" w:color="auto" w:fill="FFFFFF"/>
          <w14:textFill>
            <w14:solidFill>
              <w14:schemeClr w14:val="tx1"/>
            </w14:solidFill>
          </w14:textFill>
        </w:rPr>
        <w:t>和问题导向，进一步树立法治思维，以良法促进善治精管，进一步树立数字化思维，善于用现代信息科技手段助推精细化管理，进一步树立产品化思维，要把城市环境管理的过程看作是打造公共服务产品、不断满足市民需求的过程，让市民群众有更强的获得感和满意度。</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树立</w:t>
      </w:r>
      <w:r>
        <w:rPr>
          <w:rFonts w:hint="eastAsia" w:ascii="仿宋_GB2312" w:hAnsi="微软雅黑" w:eastAsia="仿宋_GB2312"/>
          <w:color w:val="000000" w:themeColor="text1"/>
          <w:sz w:val="32"/>
          <w:szCs w:val="32"/>
          <w:shd w:val="clear" w:color="auto" w:fill="FFFFFF"/>
          <w14:textFill>
            <w14:solidFill>
              <w14:schemeClr w14:val="tx1"/>
            </w14:solidFill>
          </w14:textFill>
        </w:rPr>
        <w:t>精细化管理理念</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w:t>
      </w:r>
      <w:r>
        <w:rPr>
          <w:rFonts w:hint="eastAsia" w:ascii="仿宋_GB2312" w:hAnsi="微软雅黑" w:eastAsia="仿宋_GB2312"/>
          <w:color w:val="000000" w:themeColor="text1"/>
          <w:sz w:val="32"/>
          <w:szCs w:val="32"/>
          <w:shd w:val="clear" w:color="auto" w:fill="FFFFFF"/>
          <w14:textFill>
            <w14:solidFill>
              <w14:schemeClr w14:val="tx1"/>
            </w14:solidFill>
          </w14:textFill>
        </w:rPr>
        <w:t>构建精细化管理体系，完善精细化管理标准，运用精细化管理方法，弘扬精细化工作作风，打造精细化管理品牌。</w:t>
      </w:r>
    </w:p>
    <w:p>
      <w:pPr>
        <w:numPr>
          <w:ilvl w:val="-1"/>
          <w:numId w:val="0"/>
        </w:numPr>
        <w:spacing w:line="560" w:lineRule="exact"/>
        <w:ind w:firstLine="640" w:firstLineChars="200"/>
        <w:outlineLvl w:val="2"/>
        <w:rPr>
          <w:rFonts w:hint="eastAsia" w:ascii="楷体" w:hAnsi="楷体" w:eastAsia="楷体" w:cs="仿宋"/>
          <w:color w:val="000000" w:themeColor="text1"/>
          <w:sz w:val="32"/>
          <w:szCs w:val="32"/>
          <w:lang w:eastAsia="zh-CN"/>
          <w14:textFill>
            <w14:solidFill>
              <w14:schemeClr w14:val="tx1"/>
            </w14:solidFill>
          </w14:textFill>
        </w:rPr>
      </w:pPr>
      <w:bookmarkStart w:id="171" w:name="_Toc11077_WPSOffice_Level3"/>
      <w:bookmarkStart w:id="172" w:name="_Toc27430"/>
      <w:bookmarkStart w:id="173" w:name="_Toc5333"/>
      <w:r>
        <w:rPr>
          <w:rFonts w:hint="eastAsia" w:ascii="楷体" w:hAnsi="楷体" w:eastAsia="楷体" w:cs="仿宋"/>
          <w:color w:val="000000" w:themeColor="text1"/>
          <w:sz w:val="32"/>
          <w:szCs w:val="32"/>
          <w14:textFill>
            <w14:solidFill>
              <w14:schemeClr w14:val="tx1"/>
            </w14:solidFill>
          </w14:textFill>
        </w:rPr>
        <w:t>（一）构建以人为本</w:t>
      </w:r>
      <w:bookmarkEnd w:id="171"/>
      <w:r>
        <w:rPr>
          <w:rFonts w:hint="eastAsia" w:ascii="楷体" w:hAnsi="楷体" w:eastAsia="楷体" w:cs="仿宋"/>
          <w:color w:val="000000" w:themeColor="text1"/>
          <w:sz w:val="32"/>
          <w:szCs w:val="32"/>
          <w14:textFill>
            <w14:solidFill>
              <w14:schemeClr w14:val="tx1"/>
            </w14:solidFill>
          </w14:textFill>
        </w:rPr>
        <w:t>共治</w:t>
      </w:r>
      <w:bookmarkEnd w:id="172"/>
      <w:bookmarkEnd w:id="173"/>
      <w:r>
        <w:rPr>
          <w:rFonts w:hint="eastAsia" w:ascii="楷体" w:hAnsi="楷体" w:eastAsia="楷体" w:cs="仿宋"/>
          <w:color w:val="000000" w:themeColor="text1"/>
          <w:sz w:val="32"/>
          <w:szCs w:val="32"/>
          <w:lang w:eastAsia="zh-CN"/>
          <w14:textFill>
            <w14:solidFill>
              <w14:schemeClr w14:val="tx1"/>
            </w14:solidFill>
          </w14:textFill>
        </w:rPr>
        <w:t>体系</w:t>
      </w:r>
    </w:p>
    <w:p>
      <w:pPr>
        <w:adjustRightInd w:val="0"/>
        <w:snapToGrid w:val="0"/>
        <w:spacing w:line="560" w:lineRule="exact"/>
        <w:ind w:firstLine="640" w:firstLineChars="0"/>
        <w:jc w:val="left"/>
        <w:rPr>
          <w:rFonts w:hint="eastAsia" w:ascii="仿宋_GB2312" w:eastAsia="仿宋_GB2312" w:hAnsiTheme="minorHAnsi" w:cstheme="minorBidi"/>
          <w:color w:val="000000" w:themeColor="text1"/>
          <w:sz w:val="32"/>
          <w:szCs w:val="32"/>
          <w:lang w:eastAsia="zh-CN"/>
          <w14:textFill>
            <w14:solidFill>
              <w14:schemeClr w14:val="tx1"/>
            </w14:solidFill>
          </w14:textFill>
        </w:rPr>
      </w:pPr>
      <w:r>
        <w:rPr>
          <w:rFonts w:hint="eastAsia" w:ascii="仿宋_GB2312" w:eastAsia="仿宋_GB2312" w:hAnsiTheme="minorHAnsi"/>
          <w:color w:val="000000" w:themeColor="text1"/>
          <w:sz w:val="32"/>
          <w:szCs w:val="32"/>
          <w:shd w:val="clear" w:color="auto" w:fill="auto"/>
          <w:lang w:eastAsia="zh-CN"/>
          <w14:textFill>
            <w14:solidFill>
              <w14:schemeClr w14:val="tx1"/>
            </w14:solidFill>
          </w14:textFill>
        </w:rPr>
        <w:t>健全</w:t>
      </w:r>
      <w:r>
        <w:rPr>
          <w:rFonts w:hint="eastAsia" w:ascii="仿宋_GB2312" w:eastAsia="仿宋_GB2312" w:hAnsiTheme="minorHAnsi" w:cstheme="minorBidi"/>
          <w:color w:val="000000" w:themeColor="text1"/>
          <w:sz w:val="32"/>
          <w:szCs w:val="32"/>
          <w14:textFill>
            <w14:solidFill>
              <w14:schemeClr w14:val="tx1"/>
            </w14:solidFill>
          </w14:textFill>
        </w:rPr>
        <w:t>城市管理信息公开制度，扩大公众知情权、参与权和监督权</w:t>
      </w:r>
      <w:r>
        <w:rPr>
          <w:rFonts w:hint="eastAsia" w:ascii="仿宋_GB2312" w:eastAsia="仿宋_GB2312" w:cstheme="minorBidi"/>
          <w:color w:val="000000" w:themeColor="text1"/>
          <w:sz w:val="32"/>
          <w:szCs w:val="32"/>
          <w:lang w:eastAsia="zh-CN"/>
          <w14:textFill>
            <w14:solidFill>
              <w14:schemeClr w14:val="tx1"/>
            </w14:solidFill>
          </w14:textFill>
        </w:rPr>
        <w:t>。</w:t>
      </w:r>
      <w:r>
        <w:rPr>
          <w:rFonts w:hint="eastAsia" w:ascii="仿宋_GB2312" w:eastAsia="仿宋_GB2312" w:hAnsiTheme="minorHAnsi"/>
          <w:color w:val="000000" w:themeColor="text1"/>
          <w:sz w:val="32"/>
          <w:szCs w:val="32"/>
          <w:shd w:val="clear"/>
          <w:lang w:eastAsia="zh-CN"/>
          <w14:textFill>
            <w14:solidFill>
              <w14:schemeClr w14:val="tx1"/>
            </w14:solidFill>
          </w14:textFill>
        </w:rPr>
        <w:t>完善</w:t>
      </w:r>
      <w:r>
        <w:rPr>
          <w:rFonts w:hint="eastAsia" w:ascii="仿宋_GB2312" w:eastAsia="仿宋_GB2312" w:hAnsiTheme="minorHAnsi"/>
          <w:color w:val="000000" w:themeColor="text1"/>
          <w:sz w:val="32"/>
          <w:szCs w:val="32"/>
          <w:shd w:val="clear"/>
          <w14:textFill>
            <w14:solidFill>
              <w14:schemeClr w14:val="tx1"/>
            </w14:solidFill>
          </w14:textFill>
        </w:rPr>
        <w:t>市民参与机制</w:t>
      </w:r>
      <w:r>
        <w:rPr>
          <w:rFonts w:hint="eastAsia" w:ascii="仿宋_GB2312" w:eastAsia="仿宋_GB2312"/>
          <w:color w:val="000000" w:themeColor="text1"/>
          <w:sz w:val="32"/>
          <w:szCs w:val="32"/>
          <w:shd w:val="clear"/>
          <w:lang w:eastAsia="zh-CN"/>
          <w14:textFill>
            <w14:solidFill>
              <w14:schemeClr w14:val="tx1"/>
            </w14:solidFill>
          </w14:textFill>
        </w:rPr>
        <w:t>，</w:t>
      </w:r>
      <w:r>
        <w:rPr>
          <w:rFonts w:hint="eastAsia" w:ascii="仿宋_GB2312" w:eastAsia="仿宋_GB2312" w:hAnsiTheme="minorHAnsi"/>
          <w:color w:val="000000" w:themeColor="text1"/>
          <w:sz w:val="32"/>
          <w:szCs w:val="32"/>
          <w14:textFill>
            <w14:solidFill>
              <w14:schemeClr w14:val="tx1"/>
            </w14:solidFill>
          </w14:textFill>
        </w:rPr>
        <w:t>培育市民参与城市管理的能力</w:t>
      </w:r>
      <w:r>
        <w:rPr>
          <w:rFonts w:hint="eastAsia" w:ascii="仿宋_GB2312" w:eastAsia="仿宋_GB2312" w:hAnsiTheme="minorHAnsi"/>
          <w:color w:val="000000" w:themeColor="text1"/>
          <w:sz w:val="32"/>
          <w:szCs w:val="32"/>
          <w:lang w:eastAsia="zh-CN"/>
          <w14:textFill>
            <w14:solidFill>
              <w14:schemeClr w14:val="tx1"/>
            </w14:solidFill>
          </w14:textFill>
        </w:rPr>
        <w:t>，</w:t>
      </w:r>
      <w:r>
        <w:rPr>
          <w:rFonts w:hint="eastAsia" w:ascii="仿宋_GB2312" w:eastAsia="仿宋_GB2312" w:hAnsiTheme="minorHAnsi" w:cstheme="minorBidi"/>
          <w:color w:val="000000" w:themeColor="text1"/>
          <w:sz w:val="32"/>
          <w:szCs w:val="32"/>
          <w14:textFill>
            <w14:solidFill>
              <w14:schemeClr w14:val="tx1"/>
            </w14:solidFill>
          </w14:textFill>
        </w:rPr>
        <w:t>搭建社会参与、沟通互动的交流平台，</w:t>
      </w:r>
      <w:r>
        <w:rPr>
          <w:rFonts w:hint="eastAsia" w:ascii="仿宋_GB2312" w:eastAsia="仿宋_GB2312"/>
          <w:bCs w:val="0"/>
          <w:color w:val="000000" w:themeColor="text1"/>
          <w:sz w:val="32"/>
          <w:szCs w:val="32"/>
          <w14:textFill>
            <w14:solidFill>
              <w14:schemeClr w14:val="tx1"/>
            </w14:solidFill>
          </w14:textFill>
        </w:rPr>
        <w:t>引导和发动社会各界、市民群众参与城市治理</w:t>
      </w:r>
      <w:r>
        <w:rPr>
          <w:rFonts w:hint="eastAsia" w:ascii="仿宋_GB2312" w:eastAsia="仿宋_GB2312"/>
          <w:bCs w:val="0"/>
          <w:color w:val="000000" w:themeColor="text1"/>
          <w:sz w:val="32"/>
          <w:szCs w:val="32"/>
          <w:lang w:eastAsia="zh-CN"/>
          <w14:textFill>
            <w14:solidFill>
              <w14:schemeClr w14:val="tx1"/>
            </w14:solidFill>
          </w14:textFill>
        </w:rPr>
        <w:t>。</w:t>
      </w:r>
      <w:r>
        <w:rPr>
          <w:rFonts w:hint="eastAsia" w:ascii="仿宋_GB2312" w:eastAsia="仿宋_GB2312"/>
          <w:bCs w:val="0"/>
          <w:color w:val="000000" w:themeColor="text1"/>
          <w:sz w:val="32"/>
          <w:szCs w:val="32"/>
          <w14:textFill>
            <w14:solidFill>
              <w14:schemeClr w14:val="tx1"/>
            </w14:solidFill>
          </w14:textFill>
        </w:rPr>
        <w:t>搭建有奖举报平台，进一步拓宽市民</w:t>
      </w:r>
      <w:r>
        <w:rPr>
          <w:rFonts w:hint="eastAsia" w:ascii="仿宋_GB2312" w:eastAsia="仿宋_GB2312"/>
          <w:bCs w:val="0"/>
          <w:color w:val="000000" w:themeColor="text1"/>
          <w:sz w:val="32"/>
          <w:szCs w:val="32"/>
          <w:lang w:eastAsia="zh-CN"/>
          <w14:textFill>
            <w14:solidFill>
              <w14:schemeClr w14:val="tx1"/>
            </w14:solidFill>
          </w14:textFill>
        </w:rPr>
        <w:t>报</w:t>
      </w:r>
      <w:r>
        <w:rPr>
          <w:rFonts w:hint="eastAsia" w:ascii="仿宋_GB2312" w:eastAsia="仿宋_GB2312"/>
          <w:bCs w:val="0"/>
          <w:color w:val="000000" w:themeColor="text1"/>
          <w:sz w:val="32"/>
          <w:szCs w:val="32"/>
          <w14:textFill>
            <w14:solidFill>
              <w14:schemeClr w14:val="tx1"/>
            </w14:solidFill>
          </w14:textFill>
        </w:rPr>
        <w:t>料范围，调动市民积极性，逐渐形成“全民共管”的良好社会氛围</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hAnsiTheme="minorHAnsi" w:cstheme="minorBidi"/>
          <w:color w:val="000000" w:themeColor="text1"/>
          <w:sz w:val="32"/>
          <w:szCs w:val="32"/>
          <w14:textFill>
            <w14:solidFill>
              <w14:schemeClr w14:val="tx1"/>
            </w14:solidFill>
          </w14:textFill>
        </w:rPr>
        <w:t>提升信访服务水平</w:t>
      </w:r>
      <w:r>
        <w:rPr>
          <w:rFonts w:hint="eastAsia" w:ascii="仿宋_GB2312" w:eastAsia="仿宋_GB2312" w:cstheme="minorBidi"/>
          <w:color w:val="000000" w:themeColor="text1"/>
          <w:sz w:val="32"/>
          <w:szCs w:val="32"/>
          <w:lang w:eastAsia="zh-CN"/>
          <w14:textFill>
            <w14:solidFill>
              <w14:schemeClr w14:val="tx1"/>
            </w14:solidFill>
          </w14:textFill>
        </w:rPr>
        <w:t>，</w:t>
      </w:r>
      <w:r>
        <w:rPr>
          <w:rFonts w:hint="eastAsia" w:ascii="仿宋_GB2312" w:eastAsia="仿宋_GB2312" w:hAnsiTheme="minorHAnsi" w:cstheme="minorBidi"/>
          <w:color w:val="000000" w:themeColor="text1"/>
          <w:sz w:val="32"/>
          <w:szCs w:val="32"/>
          <w14:textFill>
            <w14:solidFill>
              <w14:schemeClr w14:val="tx1"/>
            </w14:solidFill>
          </w14:textFill>
        </w:rPr>
        <w:t>全力破解重复投诉件和不满意件高位运行问题，</w:t>
      </w:r>
      <w:r>
        <w:rPr>
          <w:rFonts w:hint="eastAsia" w:ascii="仿宋_GB2312" w:eastAsia="仿宋_GB2312"/>
          <w:color w:val="000000" w:themeColor="text1"/>
          <w:sz w:val="32"/>
          <w:szCs w:val="32"/>
          <w14:textFill>
            <w14:solidFill>
              <w14:schemeClr w14:val="tx1"/>
            </w14:solidFill>
          </w14:textFill>
        </w:rPr>
        <w:t>坚持精准治理，提前介入，</w:t>
      </w:r>
      <w:r>
        <w:rPr>
          <w:rFonts w:hint="eastAsia" w:ascii="仿宋_GB2312" w:eastAsia="仿宋_GB2312" w:hAnsiTheme="minorHAnsi" w:cstheme="minorBidi"/>
          <w:color w:val="000000" w:themeColor="text1"/>
          <w:sz w:val="32"/>
          <w:szCs w:val="32"/>
          <w14:textFill>
            <w14:solidFill>
              <w14:schemeClr w14:val="tx1"/>
            </w14:solidFill>
          </w14:textFill>
        </w:rPr>
        <w:t>从源头上减少信访量；</w:t>
      </w:r>
      <w:r>
        <w:rPr>
          <w:rFonts w:hint="eastAsia" w:ascii="仿宋_GB2312" w:eastAsia="仿宋_GB2312" w:hAnsiTheme="minorHAnsi" w:cstheme="minorBidi"/>
          <w:color w:val="000000" w:themeColor="text1"/>
          <w:sz w:val="32"/>
          <w:szCs w:val="32"/>
          <w:lang w:eastAsia="zh-CN"/>
          <w14:textFill>
            <w14:solidFill>
              <w14:schemeClr w14:val="tx1"/>
            </w14:solidFill>
          </w14:textFill>
        </w:rPr>
        <w:t>加强</w:t>
      </w:r>
      <w:r>
        <w:rPr>
          <w:rFonts w:hint="eastAsia" w:ascii="仿宋_GB2312" w:eastAsia="仿宋_GB2312" w:hAnsiTheme="minorHAnsi" w:cstheme="minorBidi"/>
          <w:color w:val="000000" w:themeColor="text1"/>
          <w:sz w:val="32"/>
          <w:szCs w:val="32"/>
          <w14:textFill>
            <w14:solidFill>
              <w14:schemeClr w14:val="tx1"/>
            </w14:solidFill>
          </w14:textFill>
        </w:rPr>
        <w:t>信访分析，</w:t>
      </w:r>
      <w:r>
        <w:rPr>
          <w:rFonts w:hint="eastAsia" w:ascii="仿宋_GB2312" w:eastAsia="仿宋_GB2312" w:hAnsiTheme="minorHAnsi" w:cstheme="minorBidi"/>
          <w:color w:val="000000" w:themeColor="text1"/>
          <w:sz w:val="32"/>
          <w:szCs w:val="32"/>
          <w:lang w:eastAsia="zh-CN"/>
          <w14:textFill>
            <w14:solidFill>
              <w14:schemeClr w14:val="tx1"/>
            </w14:solidFill>
          </w14:textFill>
        </w:rPr>
        <w:t>充分</w:t>
      </w:r>
      <w:r>
        <w:rPr>
          <w:rFonts w:hint="eastAsia" w:ascii="仿宋_GB2312" w:eastAsia="仿宋_GB2312" w:hAnsiTheme="minorHAnsi" w:cstheme="minorBidi"/>
          <w:color w:val="000000" w:themeColor="text1"/>
          <w:sz w:val="32"/>
          <w:szCs w:val="32"/>
          <w14:textFill>
            <w14:solidFill>
              <w14:schemeClr w14:val="tx1"/>
            </w14:solidFill>
          </w14:textFill>
        </w:rPr>
        <w:t>发挥民情民意“晴雨表”和“风向标”作用，积极反馈民意。</w:t>
      </w:r>
      <w:r>
        <w:rPr>
          <w:rFonts w:hint="eastAsia" w:ascii="仿宋_GB2312" w:eastAsia="仿宋_GB2312" w:hAnsiTheme="minorHAnsi"/>
          <w:color w:val="000000" w:themeColor="text1"/>
          <w:sz w:val="32"/>
          <w:szCs w:val="32"/>
          <w14:textFill>
            <w14:solidFill>
              <w14:schemeClr w14:val="tx1"/>
            </w14:solidFill>
          </w14:textFill>
        </w:rPr>
        <w:t>加</w:t>
      </w:r>
      <w:r>
        <w:rPr>
          <w:rFonts w:hint="eastAsia" w:ascii="仿宋_GB2312" w:eastAsia="仿宋_GB2312" w:hAnsiTheme="minorHAnsi"/>
          <w:color w:val="000000" w:themeColor="text1"/>
          <w:sz w:val="32"/>
          <w:szCs w:val="32"/>
          <w:lang w:eastAsia="zh-CN"/>
          <w14:textFill>
            <w14:solidFill>
              <w14:schemeClr w14:val="tx1"/>
            </w14:solidFill>
          </w14:textFill>
        </w:rPr>
        <w:t>强</w:t>
      </w:r>
      <w:r>
        <w:rPr>
          <w:rFonts w:hint="eastAsia" w:ascii="仿宋_GB2312" w:eastAsia="仿宋_GB2312" w:hAnsiTheme="minorHAnsi"/>
          <w:color w:val="000000" w:themeColor="text1"/>
          <w:sz w:val="32"/>
          <w:szCs w:val="32"/>
          <w14:textFill>
            <w14:solidFill>
              <w14:schemeClr w14:val="tx1"/>
            </w14:solidFill>
          </w14:textFill>
        </w:rPr>
        <w:t>城市管理行业协会组织、群众自治组织培育和管理</w:t>
      </w:r>
      <w:r>
        <w:rPr>
          <w:rFonts w:hint="eastAsia" w:ascii="仿宋_GB2312" w:eastAsia="仿宋_GB2312" w:hAnsiTheme="minorHAnsi"/>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发挥行业协会桥梁纽带作用。完善养护作业单位诚信管理体系，完善第三方评价机制。构建</w:t>
      </w:r>
      <w:ins w:id="31" w:author="user" w:date="2021-06-03T14:07:45Z">
        <w:r>
          <w:rPr>
            <w:rFonts w:hint="eastAsia" w:ascii="仿宋_GB2312" w:eastAsia="仿宋_GB2312"/>
            <w:color w:val="000000" w:themeColor="text1"/>
            <w:sz w:val="32"/>
            <w:szCs w:val="32"/>
            <w:lang w:eastAsia="zh-CN"/>
            <w14:textFill>
              <w14:solidFill>
                <w14:schemeClr w14:val="tx1"/>
              </w14:solidFill>
            </w14:textFill>
          </w:rPr>
          <w:t>与</w:t>
        </w:r>
      </w:ins>
      <w:ins w:id="32" w:author="user" w:date="2021-06-03T14:07:48Z">
        <w:r>
          <w:rPr>
            <w:rFonts w:hint="eastAsia" w:ascii="仿宋_GB2312" w:eastAsia="仿宋_GB2312"/>
            <w:color w:val="000000" w:themeColor="text1"/>
            <w:sz w:val="32"/>
            <w:szCs w:val="32"/>
            <w:lang w:eastAsia="zh-CN"/>
            <w14:textFill>
              <w14:solidFill>
                <w14:schemeClr w14:val="tx1"/>
              </w14:solidFill>
            </w14:textFill>
          </w:rPr>
          <w:t>高</w:t>
        </w:r>
      </w:ins>
      <w:del w:id="33" w:author="user" w:date="2021-06-03T14:07:42Z">
        <w:r>
          <w:rPr>
            <w:rFonts w:hint="eastAsia" w:ascii="仿宋_GB2312" w:eastAsia="仿宋_GB2312"/>
            <w:color w:val="000000" w:themeColor="text1"/>
            <w:sz w:val="32"/>
            <w:szCs w:val="32"/>
            <w:lang w:eastAsia="zh-CN"/>
            <w14:textFill>
              <w14:solidFill>
                <w14:schemeClr w14:val="tx1"/>
              </w14:solidFill>
            </w14:textFill>
          </w:rPr>
          <w:delText>政</w:delText>
        </w:r>
      </w:del>
      <w:r>
        <w:rPr>
          <w:rFonts w:hint="eastAsia" w:ascii="仿宋_GB2312" w:eastAsia="仿宋_GB2312"/>
          <w:color w:val="000000" w:themeColor="text1"/>
          <w:sz w:val="32"/>
          <w:szCs w:val="32"/>
          <w:lang w:eastAsia="zh-CN"/>
          <w14:textFill>
            <w14:solidFill>
              <w14:schemeClr w14:val="tx1"/>
            </w14:solidFill>
          </w14:textFill>
        </w:rPr>
        <w:t>校合作机制，加强城市管理前瞻性研究。</w:t>
      </w:r>
    </w:p>
    <w:p>
      <w:pPr>
        <w:numPr>
          <w:ilvl w:val="0"/>
          <w:numId w:val="1"/>
        </w:num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174" w:name="_Toc831_WPSOffice_Level3"/>
      <w:bookmarkStart w:id="175" w:name="_Toc27960"/>
      <w:bookmarkStart w:id="176" w:name="_Toc24437"/>
      <w:r>
        <w:rPr>
          <w:rFonts w:hint="eastAsia" w:ascii="楷体" w:hAnsi="楷体" w:eastAsia="楷体" w:cs="仿宋"/>
          <w:color w:val="000000" w:themeColor="text1"/>
          <w:sz w:val="32"/>
          <w:szCs w:val="32"/>
          <w14:textFill>
            <w14:solidFill>
              <w14:schemeClr w14:val="tx1"/>
            </w14:solidFill>
          </w14:textFill>
        </w:rPr>
        <w:t>构建全周期</w:t>
      </w:r>
      <w:bookmarkEnd w:id="174"/>
      <w:r>
        <w:rPr>
          <w:rFonts w:hint="eastAsia" w:ascii="楷体" w:hAnsi="楷体" w:eastAsia="楷体" w:cs="仿宋"/>
          <w:color w:val="000000" w:themeColor="text1"/>
          <w:sz w:val="32"/>
          <w:szCs w:val="32"/>
          <w14:textFill>
            <w14:solidFill>
              <w14:schemeClr w14:val="tx1"/>
            </w14:solidFill>
          </w14:textFill>
        </w:rPr>
        <w:t>管理体系</w:t>
      </w:r>
      <w:bookmarkEnd w:id="175"/>
      <w:bookmarkEnd w:id="176"/>
    </w:p>
    <w:p>
      <w:pPr>
        <w:pStyle w:val="2"/>
        <w:spacing w:line="560" w:lineRule="exact"/>
        <w:ind w:left="0" w:leftChars="0" w:right="-92" w:rightChars="-44" w:firstLine="641"/>
        <w:rPr>
          <w:rFonts w:hint="eastAsia" w:ascii="仿宋_GB2312" w:eastAsia="仿宋_GB2312" w:hAnsiTheme="minorHAnsi"/>
          <w:color w:val="000000" w:themeColor="text1"/>
          <w:sz w:val="32"/>
          <w:szCs w:val="32"/>
          <w:shd w:val="clear" w:color="auto" w:fill="auto"/>
          <w14:textFill>
            <w14:solidFill>
              <w14:schemeClr w14:val="tx1"/>
            </w14:solidFill>
          </w14:textFill>
        </w:rPr>
      </w:pPr>
      <w:r>
        <w:rPr>
          <w:rFonts w:hint="eastAsia" w:ascii="仿宋_GB2312" w:eastAsia="仿宋_GB2312" w:hAnsiTheme="minorHAnsi"/>
          <w:color w:val="000000" w:themeColor="text1"/>
          <w:sz w:val="32"/>
          <w:szCs w:val="32"/>
          <w:shd w:val="clear" w:color="auto" w:fill="auto"/>
          <w14:textFill>
            <w14:solidFill>
              <w14:schemeClr w14:val="tx1"/>
            </w14:solidFill>
          </w14:textFill>
        </w:rPr>
        <w:t>把全周期管理理念贯穿到城市管理全市域、全过程、全领域。以《精细化管理辞典》修编为抓手，对城市管理运行体系定期进行体检，建立滚动更新迭代升级机制，形成比较完备的精细化管理体系。形成规划、建设、管理密切协同</w:t>
      </w:r>
      <w:r>
        <w:rPr>
          <w:rFonts w:hint="eastAsia" w:ascii="仿宋_GB2312" w:eastAsia="仿宋_GB2312"/>
          <w:color w:val="000000" w:themeColor="text1"/>
          <w:sz w:val="32"/>
          <w:szCs w:val="32"/>
          <w:shd w:val="clear"/>
          <w:lang w:eastAsia="zh-CN"/>
          <w14:textFill>
            <w14:solidFill>
              <w14:schemeClr w14:val="tx1"/>
            </w14:solidFill>
          </w14:textFill>
        </w:rPr>
        <w:t>机制</w:t>
      </w:r>
      <w:r>
        <w:rPr>
          <w:rFonts w:hint="eastAsia" w:ascii="仿宋_GB2312" w:eastAsia="仿宋_GB2312" w:hAnsiTheme="minorHAnsi"/>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lang w:eastAsia="zh-CN"/>
          <w14:textFill>
            <w14:solidFill>
              <w14:schemeClr w14:val="tx1"/>
            </w14:solidFill>
          </w14:textFill>
        </w:rPr>
        <w:t>建立管理对建设的反馈机制、管理对规划的评估机制，形成</w:t>
      </w:r>
      <w:r>
        <w:rPr>
          <w:rFonts w:hint="eastAsia" w:ascii="仿宋_GB2312" w:eastAsia="仿宋_GB2312" w:hAnsiTheme="minorHAnsi"/>
          <w:color w:val="000000" w:themeColor="text1"/>
          <w:sz w:val="32"/>
          <w:szCs w:val="32"/>
          <w:shd w:val="clear" w:color="auto" w:fill="auto"/>
          <w14:textFill>
            <w14:solidFill>
              <w14:schemeClr w14:val="tx1"/>
            </w14:solidFill>
          </w14:textFill>
        </w:rPr>
        <w:t>全周期治理体系；形成日常、保障、应急灵活转换</w:t>
      </w:r>
      <w:r>
        <w:rPr>
          <w:rFonts w:hint="eastAsia" w:ascii="仿宋_GB2312" w:eastAsia="仿宋_GB2312"/>
          <w:color w:val="000000" w:themeColor="text1"/>
          <w:sz w:val="32"/>
          <w:szCs w:val="32"/>
          <w:shd w:val="clear"/>
          <w:lang w:eastAsia="zh-CN"/>
          <w14:textFill>
            <w14:solidFill>
              <w14:schemeClr w14:val="tx1"/>
            </w14:solidFill>
          </w14:textFill>
        </w:rPr>
        <w:t>机制</w:t>
      </w:r>
      <w:r>
        <w:rPr>
          <w:rFonts w:hint="eastAsia" w:ascii="仿宋_GB2312" w:eastAsia="仿宋_GB2312" w:hAnsiTheme="minorHAnsi"/>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lang w:eastAsia="zh-CN"/>
          <w14:textFill>
            <w14:solidFill>
              <w14:schemeClr w14:val="tx1"/>
            </w14:solidFill>
          </w14:textFill>
        </w:rPr>
        <w:t>建立强有力的指挥协调</w:t>
      </w:r>
      <w:r>
        <w:rPr>
          <w:rFonts w:hint="eastAsia" w:ascii="仿宋_GB2312" w:eastAsia="仿宋_GB2312" w:hAnsiTheme="minorHAnsi"/>
          <w:color w:val="000000" w:themeColor="text1"/>
          <w:sz w:val="32"/>
          <w:szCs w:val="32"/>
          <w:shd w:val="clear" w:color="auto" w:fill="auto"/>
          <w14:textFill>
            <w14:solidFill>
              <w14:schemeClr w14:val="tx1"/>
            </w14:solidFill>
          </w14:textFill>
        </w:rPr>
        <w:t>体系；形成审批、监督、执法</w:t>
      </w:r>
      <w:r>
        <w:rPr>
          <w:rFonts w:hint="eastAsia" w:ascii="仿宋_GB2312" w:eastAsia="仿宋_GB2312"/>
          <w:color w:val="000000" w:themeColor="text1"/>
          <w:sz w:val="32"/>
          <w:szCs w:val="32"/>
          <w:shd w:val="clear"/>
          <w:lang w:eastAsia="zh-CN"/>
          <w14:textFill>
            <w14:solidFill>
              <w14:schemeClr w14:val="tx1"/>
            </w14:solidFill>
          </w14:textFill>
        </w:rPr>
        <w:t>全流程</w:t>
      </w:r>
      <w:r>
        <w:rPr>
          <w:rFonts w:hint="eastAsia" w:ascii="仿宋_GB2312" w:eastAsia="仿宋_GB2312" w:hAnsiTheme="minorHAnsi"/>
          <w:color w:val="000000" w:themeColor="text1"/>
          <w:sz w:val="32"/>
          <w:szCs w:val="32"/>
          <w:shd w:val="clear" w:color="auto" w:fill="auto"/>
          <w14:textFill>
            <w14:solidFill>
              <w14:schemeClr w14:val="tx1"/>
            </w14:solidFill>
          </w14:textFill>
        </w:rPr>
        <w:t>无缝衔接</w:t>
      </w:r>
      <w:r>
        <w:rPr>
          <w:rFonts w:hint="eastAsia" w:ascii="仿宋_GB2312" w:eastAsia="仿宋_GB2312"/>
          <w:color w:val="000000" w:themeColor="text1"/>
          <w:sz w:val="32"/>
          <w:szCs w:val="32"/>
          <w:shd w:val="clear"/>
          <w:lang w:eastAsia="zh-CN"/>
          <w14:textFill>
            <w14:solidFill>
              <w14:schemeClr w14:val="tx1"/>
            </w14:solidFill>
          </w14:textFill>
        </w:rPr>
        <w:t>机制</w:t>
      </w:r>
      <w:r>
        <w:rPr>
          <w:rFonts w:hint="eastAsia" w:ascii="仿宋_GB2312" w:eastAsia="仿宋_GB2312" w:hAnsiTheme="minorHAnsi"/>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lang w:eastAsia="zh-CN"/>
          <w14:textFill>
            <w14:solidFill>
              <w14:schemeClr w14:val="tx1"/>
            </w14:solidFill>
          </w14:textFill>
        </w:rPr>
        <w:t>加强执法对管理的保障作用；</w:t>
      </w:r>
      <w:r>
        <w:rPr>
          <w:rFonts w:hint="eastAsia" w:ascii="仿宋_GB2312" w:eastAsia="仿宋_GB2312" w:hAnsiTheme="minorHAnsi"/>
          <w:color w:val="000000" w:themeColor="text1"/>
          <w:sz w:val="32"/>
          <w:szCs w:val="32"/>
          <w:shd w:val="clear" w:color="auto" w:fill="auto"/>
          <w14:textFill>
            <w14:solidFill>
              <w14:schemeClr w14:val="tx1"/>
            </w14:solidFill>
          </w14:textFill>
        </w:rPr>
        <w:t>形成数字基建、数字场景、数字平台高度融合</w:t>
      </w:r>
      <w:r>
        <w:rPr>
          <w:rFonts w:hint="eastAsia" w:ascii="仿宋_GB2312" w:eastAsia="仿宋_GB2312"/>
          <w:color w:val="000000" w:themeColor="text1"/>
          <w:sz w:val="32"/>
          <w:szCs w:val="32"/>
          <w:shd w:val="clear"/>
          <w:lang w:eastAsia="zh-CN"/>
          <w14:textFill>
            <w14:solidFill>
              <w14:schemeClr w14:val="tx1"/>
            </w14:solidFill>
          </w14:textFill>
        </w:rPr>
        <w:t>机制，建立</w:t>
      </w:r>
      <w:r>
        <w:rPr>
          <w:rFonts w:hint="eastAsia" w:ascii="仿宋_GB2312" w:eastAsia="仿宋_GB2312" w:hAnsiTheme="minorHAnsi"/>
          <w:color w:val="000000" w:themeColor="text1"/>
          <w:sz w:val="32"/>
          <w:szCs w:val="32"/>
          <w:shd w:val="clear" w:color="auto" w:fill="auto"/>
          <w14:textFill>
            <w14:solidFill>
              <w14:schemeClr w14:val="tx1"/>
            </w14:solidFill>
          </w14:textFill>
        </w:rPr>
        <w:t>新型化智治体系；</w:t>
      </w:r>
      <w:bookmarkStart w:id="177" w:name="_Hlk70509581"/>
      <w:r>
        <w:rPr>
          <w:rFonts w:hint="eastAsia" w:ascii="仿宋_GB2312" w:eastAsia="仿宋_GB2312"/>
          <w:color w:val="000000" w:themeColor="text1"/>
          <w:sz w:val="32"/>
          <w:szCs w:val="32"/>
          <w:shd w:val="clear"/>
          <w:lang w:eastAsia="zh-CN"/>
          <w14:textFill>
            <w14:solidFill>
              <w14:schemeClr w14:val="tx1"/>
            </w14:solidFill>
          </w14:textFill>
        </w:rPr>
        <w:t>完善</w:t>
      </w:r>
      <w:r>
        <w:rPr>
          <w:rFonts w:hint="eastAsia" w:ascii="仿宋_GB2312" w:eastAsia="仿宋_GB2312" w:hAnsiTheme="minorHAnsi"/>
          <w:color w:val="000000" w:themeColor="text1"/>
          <w:sz w:val="32"/>
          <w:szCs w:val="32"/>
          <w:shd w:val="clear" w:color="auto" w:fill="auto"/>
          <w14:textFill>
            <w14:solidFill>
              <w14:schemeClr w14:val="tx1"/>
            </w14:solidFill>
          </w14:textFill>
        </w:rPr>
        <w:t>目标、职责、</w:t>
      </w:r>
      <w:r>
        <w:rPr>
          <w:rFonts w:hint="eastAsia" w:ascii="仿宋_GB2312" w:eastAsia="仿宋_GB2312"/>
          <w:color w:val="000000" w:themeColor="text1"/>
          <w:sz w:val="32"/>
          <w:szCs w:val="32"/>
          <w:shd w:val="clear"/>
          <w:lang w:eastAsia="zh-CN"/>
          <w14:textFill>
            <w14:solidFill>
              <w14:schemeClr w14:val="tx1"/>
            </w14:solidFill>
          </w14:textFill>
        </w:rPr>
        <w:t>考核</w:t>
      </w:r>
      <w:r>
        <w:rPr>
          <w:rFonts w:hint="eastAsia" w:ascii="仿宋_GB2312" w:eastAsia="仿宋_GB2312" w:hAnsiTheme="minorHAnsi"/>
          <w:color w:val="000000" w:themeColor="text1"/>
          <w:sz w:val="32"/>
          <w:szCs w:val="32"/>
          <w:shd w:val="clear" w:color="auto" w:fill="auto"/>
          <w14:textFill>
            <w14:solidFill>
              <w14:schemeClr w14:val="tx1"/>
            </w14:solidFill>
          </w14:textFill>
        </w:rPr>
        <w:t>闭环管理</w:t>
      </w:r>
      <w:r>
        <w:rPr>
          <w:rFonts w:hint="eastAsia" w:ascii="仿宋_GB2312" w:eastAsia="仿宋_GB2312"/>
          <w:color w:val="000000" w:themeColor="text1"/>
          <w:sz w:val="32"/>
          <w:szCs w:val="32"/>
          <w:shd w:val="clear"/>
          <w:lang w:eastAsia="zh-CN"/>
          <w14:textFill>
            <w14:solidFill>
              <w14:schemeClr w14:val="tx1"/>
            </w14:solidFill>
          </w14:textFill>
        </w:rPr>
        <w:t>机制</w:t>
      </w:r>
      <w:r>
        <w:rPr>
          <w:rFonts w:hint="eastAsia" w:ascii="仿宋_GB2312" w:eastAsia="仿宋_GB2312" w:hAnsiTheme="minorHAnsi"/>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lang w:eastAsia="zh-CN"/>
          <w14:textFill>
            <w14:solidFill>
              <w14:schemeClr w14:val="tx1"/>
            </w14:solidFill>
          </w14:textFill>
        </w:rPr>
        <w:t>形成</w:t>
      </w:r>
      <w:r>
        <w:rPr>
          <w:rFonts w:hint="eastAsia" w:ascii="仿宋_GB2312" w:eastAsia="仿宋_GB2312" w:hAnsiTheme="minorHAnsi"/>
          <w:color w:val="000000" w:themeColor="text1"/>
          <w:sz w:val="32"/>
          <w:szCs w:val="32"/>
          <w:shd w:val="clear" w:color="auto" w:fill="auto"/>
          <w14:textFill>
            <w14:solidFill>
              <w14:schemeClr w14:val="tx1"/>
            </w14:solidFill>
          </w14:textFill>
        </w:rPr>
        <w:t>科学化</w:t>
      </w:r>
      <w:r>
        <w:rPr>
          <w:rFonts w:hint="eastAsia" w:ascii="仿宋_GB2312" w:eastAsia="仿宋_GB2312"/>
          <w:color w:val="000000" w:themeColor="text1"/>
          <w:sz w:val="32"/>
          <w:szCs w:val="32"/>
          <w:shd w:val="clear"/>
          <w:lang w:eastAsia="zh-CN"/>
          <w14:textFill>
            <w14:solidFill>
              <w14:schemeClr w14:val="tx1"/>
            </w14:solidFill>
          </w14:textFill>
        </w:rPr>
        <w:t>绩效</w:t>
      </w:r>
      <w:r>
        <w:rPr>
          <w:rFonts w:hint="eastAsia" w:ascii="仿宋_GB2312" w:eastAsia="仿宋_GB2312" w:hAnsiTheme="minorHAnsi"/>
          <w:color w:val="000000" w:themeColor="text1"/>
          <w:sz w:val="32"/>
          <w:szCs w:val="32"/>
          <w:shd w:val="clear" w:color="auto" w:fill="auto"/>
          <w14:textFill>
            <w14:solidFill>
              <w14:schemeClr w14:val="tx1"/>
            </w14:solidFill>
          </w14:textFill>
        </w:rPr>
        <w:t>体系</w:t>
      </w:r>
      <w:bookmarkEnd w:id="177"/>
      <w:r>
        <w:rPr>
          <w:rFonts w:hint="eastAsia" w:ascii="仿宋_GB2312" w:eastAsia="仿宋_GB2312" w:hAnsiTheme="minorHAnsi"/>
          <w:color w:val="000000" w:themeColor="text1"/>
          <w:sz w:val="32"/>
          <w:szCs w:val="32"/>
          <w:shd w:val="clear" w:color="auto" w:fill="auto"/>
          <w14:textFill>
            <w14:solidFill>
              <w14:schemeClr w14:val="tx1"/>
            </w14:solidFill>
          </w14:textFill>
        </w:rPr>
        <w:t>。</w:t>
      </w:r>
    </w:p>
    <w:p>
      <w:pPr>
        <w:spacing w:line="560" w:lineRule="exact"/>
        <w:ind w:firstLine="640" w:firstLineChars="200"/>
        <w:outlineLvl w:val="2"/>
        <w:rPr>
          <w:rFonts w:hint="eastAsia" w:ascii="楷体" w:hAnsi="楷体" w:eastAsia="楷体" w:cs="仿宋"/>
          <w:color w:val="000000" w:themeColor="text1"/>
          <w:kern w:val="2"/>
          <w:sz w:val="32"/>
          <w:szCs w:val="32"/>
          <w:shd w:val="clear" w:color="auto" w:fill="auto"/>
          <w14:textFill>
            <w14:solidFill>
              <w14:schemeClr w14:val="tx1"/>
            </w14:solidFill>
          </w14:textFill>
        </w:rPr>
      </w:pPr>
      <w:bookmarkStart w:id="178" w:name="_Toc31170_WPSOffice_Level3"/>
      <w:bookmarkStart w:id="179" w:name="_Toc27793"/>
      <w:bookmarkStart w:id="180" w:name="_Toc17918"/>
      <w:r>
        <w:rPr>
          <w:rFonts w:hint="eastAsia" w:ascii="楷体" w:hAnsi="楷体" w:eastAsia="楷体" w:cs="仿宋"/>
          <w:color w:val="000000" w:themeColor="text1"/>
          <w:kern w:val="2"/>
          <w:sz w:val="32"/>
          <w:szCs w:val="32"/>
          <w:shd w:val="clear"/>
          <w:lang w:eastAsia="zh-CN"/>
          <w14:textFill>
            <w14:solidFill>
              <w14:schemeClr w14:val="tx1"/>
            </w14:solidFill>
          </w14:textFill>
        </w:rPr>
        <w:t>（三）</w:t>
      </w:r>
      <w:r>
        <w:rPr>
          <w:rFonts w:hint="eastAsia" w:ascii="楷体" w:hAnsi="楷体" w:eastAsia="楷体" w:cs="仿宋"/>
          <w:color w:val="000000" w:themeColor="text1"/>
          <w:kern w:val="2"/>
          <w:sz w:val="32"/>
          <w:szCs w:val="32"/>
          <w:shd w:val="clear" w:color="auto" w:fill="auto"/>
          <w14:textFill>
            <w14:solidFill>
              <w14:schemeClr w14:val="tx1"/>
            </w14:solidFill>
          </w14:textFill>
        </w:rPr>
        <w:t>弘扬</w:t>
      </w:r>
      <w:r>
        <w:rPr>
          <w:rFonts w:hint="eastAsia" w:ascii="楷体" w:hAnsi="楷体" w:eastAsia="楷体" w:cs="仿宋"/>
          <w:color w:val="000000" w:themeColor="text1"/>
          <w:kern w:val="2"/>
          <w:sz w:val="32"/>
          <w:szCs w:val="32"/>
          <w:shd w:val="clear" w:color="auto" w:fill="auto"/>
          <w:lang w:eastAsia="zh-CN"/>
          <w14:textFill>
            <w14:solidFill>
              <w14:schemeClr w14:val="tx1"/>
            </w14:solidFill>
          </w14:textFill>
        </w:rPr>
        <w:t>“</w:t>
      </w:r>
      <w:r>
        <w:rPr>
          <w:rFonts w:hint="eastAsia" w:ascii="楷体" w:hAnsi="楷体" w:eastAsia="楷体" w:cs="仿宋"/>
          <w:color w:val="000000" w:themeColor="text1"/>
          <w:kern w:val="2"/>
          <w:sz w:val="32"/>
          <w:szCs w:val="32"/>
          <w:shd w:val="clear" w:color="auto" w:fill="auto"/>
          <w14:textFill>
            <w14:solidFill>
              <w14:schemeClr w14:val="tx1"/>
            </w14:solidFill>
          </w14:textFill>
        </w:rPr>
        <w:t>工匠精神</w:t>
      </w:r>
      <w:r>
        <w:rPr>
          <w:rFonts w:hint="eastAsia" w:ascii="楷体" w:hAnsi="楷体" w:eastAsia="楷体" w:cs="仿宋"/>
          <w:color w:val="000000" w:themeColor="text1"/>
          <w:kern w:val="2"/>
          <w:sz w:val="32"/>
          <w:szCs w:val="32"/>
          <w:shd w:val="clear" w:color="auto" w:fill="auto"/>
          <w:lang w:eastAsia="zh-CN"/>
          <w14:textFill>
            <w14:solidFill>
              <w14:schemeClr w14:val="tx1"/>
            </w14:solidFill>
          </w14:textFill>
        </w:rPr>
        <w:t>”</w:t>
      </w:r>
      <w:r>
        <w:rPr>
          <w:rFonts w:hint="eastAsia" w:ascii="楷体" w:hAnsi="楷体" w:eastAsia="楷体" w:cs="仿宋"/>
          <w:color w:val="000000" w:themeColor="text1"/>
          <w:kern w:val="2"/>
          <w:sz w:val="32"/>
          <w:szCs w:val="32"/>
          <w:shd w:val="clear"/>
          <w:lang w:eastAsia="zh-CN"/>
          <w14:textFill>
            <w14:solidFill>
              <w14:schemeClr w14:val="tx1"/>
            </w14:solidFill>
          </w14:textFill>
        </w:rPr>
        <w:t>“创新精神”</w:t>
      </w:r>
      <w:bookmarkEnd w:id="178"/>
      <w:bookmarkEnd w:id="179"/>
      <w:bookmarkEnd w:id="180"/>
    </w:p>
    <w:p>
      <w:pPr>
        <w:spacing w:line="560" w:lineRule="exact"/>
        <w:ind w:firstLine="640" w:firstLineChars="200"/>
        <w:rPr>
          <w:rFonts w:ascii="仿宋_GB2312" w:eastAsia="仿宋_GB2312" w:cs="仿宋"/>
          <w:color w:val="000000" w:themeColor="text1"/>
          <w:kern w:val="0"/>
          <w:sz w:val="32"/>
          <w:szCs w:val="32"/>
          <w:shd w:val="clear" w:color="auto" w:fill="FFFFFF"/>
          <w14:textFill>
            <w14:solidFill>
              <w14:schemeClr w14:val="tx1"/>
            </w14:solidFill>
          </w14:textFill>
        </w:rPr>
      </w:pPr>
      <w:r>
        <w:rPr>
          <w:rFonts w:hint="eastAsia" w:ascii="仿宋_GB2312" w:eastAsia="仿宋_GB2312" w:cs="仿宋"/>
          <w:color w:val="000000" w:themeColor="text1"/>
          <w:kern w:val="0"/>
          <w:sz w:val="32"/>
          <w:szCs w:val="32"/>
          <w:shd w:val="clear" w:color="auto" w:fill="FFFFFF"/>
          <w14:textFill>
            <w14:solidFill>
              <w14:schemeClr w14:val="tx1"/>
            </w14:solidFill>
          </w14:textFill>
        </w:rPr>
        <w:t>持续开展“最美城管人”、“十佳城市美容师”、“行业工匠”、“先进工作法”等评选活动，</w:t>
      </w:r>
      <w:r>
        <w:rPr>
          <w:rFonts w:hint="eastAsia" w:ascii="仿宋" w:hAnsi="仿宋" w:eastAsia="仿宋" w:cs="仿宋"/>
          <w:color w:val="000000" w:themeColor="text1"/>
          <w:sz w:val="32"/>
          <w:szCs w:val="32"/>
          <w14:textFill>
            <w14:solidFill>
              <w14:schemeClr w14:val="tx1"/>
            </w14:solidFill>
          </w14:textFill>
        </w:rPr>
        <w:t>利用形式多样的手段和载体，宣传精细化管理典型人物和先进事迹。</w:t>
      </w:r>
      <w:r>
        <w:rPr>
          <w:rFonts w:hint="eastAsia" w:ascii="仿宋_GB2312" w:eastAsia="仿宋_GB2312" w:cs="仿宋"/>
          <w:color w:val="000000" w:themeColor="text1"/>
          <w:kern w:val="0"/>
          <w:sz w:val="32"/>
          <w:szCs w:val="32"/>
          <w:shd w:val="clear" w:color="auto" w:fill="FFFFFF"/>
          <w14:textFill>
            <w14:solidFill>
              <w14:schemeClr w14:val="tx1"/>
            </w14:solidFill>
          </w14:textFill>
        </w:rPr>
        <w:t>持续开展城市管理创新实践活动，</w:t>
      </w:r>
      <w:r>
        <w:rPr>
          <w:rFonts w:hint="eastAsia" w:ascii="仿宋" w:hAnsi="仿宋" w:eastAsia="仿宋" w:cs="仿宋"/>
          <w:color w:val="000000" w:themeColor="text1"/>
          <w:sz w:val="32"/>
          <w:szCs w:val="32"/>
          <w14:textFill>
            <w14:solidFill>
              <w14:schemeClr w14:val="tx1"/>
            </w14:solidFill>
          </w14:textFill>
        </w:rPr>
        <w:t>以破解热难点为突破口，推进问题解决和长效落实。开展精细化管理技能比武和业务竞赛，</w:t>
      </w:r>
      <w:r>
        <w:rPr>
          <w:rFonts w:hint="eastAsia" w:ascii="仿宋" w:hAnsi="仿宋" w:eastAsia="仿宋" w:cs="仿宋"/>
          <w:color w:val="000000" w:themeColor="text1"/>
          <w:sz w:val="32"/>
          <w:szCs w:val="32"/>
          <w:lang w:eastAsia="zh-CN"/>
          <w14:textFill>
            <w14:solidFill>
              <w14:schemeClr w14:val="tx1"/>
            </w14:solidFill>
          </w14:textFill>
        </w:rPr>
        <w:t>使精细化理念落实到日常工作点滴，</w:t>
      </w:r>
      <w:r>
        <w:rPr>
          <w:rFonts w:hint="eastAsia" w:ascii="仿宋_GB2312" w:eastAsia="仿宋_GB2312" w:cs="仿宋"/>
          <w:color w:val="000000" w:themeColor="text1"/>
          <w:kern w:val="0"/>
          <w:sz w:val="32"/>
          <w:szCs w:val="32"/>
          <w:shd w:val="clear" w:color="auto" w:fill="FFFFFF"/>
          <w14:textFill>
            <w14:solidFill>
              <w14:schemeClr w14:val="tx1"/>
            </w14:solidFill>
          </w14:textFill>
        </w:rPr>
        <w:t>以点带面，让</w:t>
      </w:r>
      <w:r>
        <w:rPr>
          <w:rFonts w:hint="eastAsia" w:ascii="仿宋_GB2312" w:eastAsia="仿宋_GB2312" w:cs="仿宋"/>
          <w:color w:val="000000" w:themeColor="text1"/>
          <w:kern w:val="0"/>
          <w:sz w:val="32"/>
          <w:szCs w:val="32"/>
          <w:shd w:val="clear" w:color="auto" w:fill="FFFFFF"/>
          <w:lang w:eastAsia="zh-CN"/>
          <w14:textFill>
            <w14:solidFill>
              <w14:schemeClr w14:val="tx1"/>
            </w14:solidFill>
          </w14:textFill>
        </w:rPr>
        <w:t>城市</w:t>
      </w:r>
      <w:r>
        <w:rPr>
          <w:rFonts w:hint="eastAsia" w:ascii="仿宋_GB2312" w:eastAsia="仿宋_GB2312" w:cs="仿宋"/>
          <w:color w:val="000000" w:themeColor="text1"/>
          <w:kern w:val="0"/>
          <w:sz w:val="32"/>
          <w:szCs w:val="32"/>
          <w:shd w:val="clear" w:color="auto" w:fill="FFFFFF"/>
          <w14:textFill>
            <w14:solidFill>
              <w14:schemeClr w14:val="tx1"/>
            </w14:solidFill>
          </w14:textFill>
        </w:rPr>
        <w:t>管理精细化盆景成为遍布全行业全系统的风景。</w:t>
      </w:r>
    </w:p>
    <w:p>
      <w:pPr>
        <w:numPr>
          <w:ilvl w:val="-1"/>
          <w:numId w:val="0"/>
        </w:numPr>
        <w:spacing w:line="560" w:lineRule="exact"/>
        <w:ind w:firstLine="640" w:firstLineChars="200"/>
        <w:outlineLvl w:val="2"/>
        <w:rPr>
          <w:rFonts w:hint="eastAsia" w:ascii="楷体" w:hAnsi="楷体" w:eastAsia="楷体" w:cs="仿宋"/>
          <w:color w:val="000000" w:themeColor="text1"/>
          <w:sz w:val="32"/>
          <w:szCs w:val="32"/>
          <w14:textFill>
            <w14:solidFill>
              <w14:schemeClr w14:val="tx1"/>
            </w14:solidFill>
          </w14:textFill>
        </w:rPr>
      </w:pPr>
      <w:bookmarkStart w:id="181" w:name="_Toc13968_WPSOffice_Level3"/>
      <w:bookmarkStart w:id="182" w:name="_Toc14036"/>
      <w:bookmarkStart w:id="183" w:name="_Toc14605"/>
      <w:r>
        <w:rPr>
          <w:rFonts w:hint="eastAsia" w:ascii="楷体" w:hAnsi="楷体" w:eastAsia="楷体" w:cs="仿宋"/>
          <w:color w:val="000000" w:themeColor="text1"/>
          <w:sz w:val="32"/>
          <w:szCs w:val="32"/>
          <w:lang w:eastAsia="zh-CN"/>
          <w14:textFill>
            <w14:solidFill>
              <w14:schemeClr w14:val="tx1"/>
            </w14:solidFill>
          </w14:textFill>
        </w:rPr>
        <w:t>（四）滚动</w:t>
      </w:r>
      <w:r>
        <w:rPr>
          <w:rFonts w:hint="eastAsia" w:ascii="楷体" w:hAnsi="楷体" w:eastAsia="楷体" w:cs="仿宋"/>
          <w:color w:val="000000" w:themeColor="text1"/>
          <w:sz w:val="32"/>
          <w:szCs w:val="32"/>
          <w14:textFill>
            <w14:solidFill>
              <w14:schemeClr w14:val="tx1"/>
            </w14:solidFill>
          </w14:textFill>
        </w:rPr>
        <w:t>开展</w:t>
      </w:r>
      <w:bookmarkEnd w:id="181"/>
      <w:r>
        <w:rPr>
          <w:rFonts w:hint="eastAsia" w:ascii="楷体" w:hAnsi="楷体" w:eastAsia="楷体" w:cs="仿宋"/>
          <w:color w:val="000000" w:themeColor="text1"/>
          <w:sz w:val="32"/>
          <w:szCs w:val="32"/>
          <w14:textFill>
            <w14:solidFill>
              <w14:schemeClr w14:val="tx1"/>
            </w14:solidFill>
          </w14:textFill>
        </w:rPr>
        <w:t>补短板行动</w:t>
      </w:r>
      <w:bookmarkEnd w:id="182"/>
      <w:bookmarkEnd w:id="183"/>
    </w:p>
    <w:p>
      <w:pPr>
        <w:spacing w:line="560" w:lineRule="exact"/>
        <w:ind w:firstLine="640" w:firstLineChars="200"/>
        <w:rPr>
          <w:rFonts w:ascii="仿宋" w:hAnsi="仿宋" w:eastAsia="仿宋" w:cs="仿宋"/>
          <w:b/>
          <w:bCs/>
          <w:color w:val="000000" w:themeColor="text1"/>
          <w:sz w:val="32"/>
          <w:szCs w:val="32"/>
          <w14:textFill>
            <w14:solidFill>
              <w14:schemeClr w14:val="tx1"/>
            </w14:solidFill>
          </w14:textFill>
        </w:rPr>
      </w:pPr>
      <w:del w:id="34" w:author="user" w:date="2021-06-03T14:09:15Z">
        <w:r>
          <w:rPr>
            <w:rFonts w:hint="eastAsia" w:ascii="仿宋" w:hAnsi="仿宋" w:eastAsia="仿宋" w:cs="仿宋"/>
            <w:color w:val="000000" w:themeColor="text1"/>
            <w:sz w:val="32"/>
            <w:szCs w:val="32"/>
            <w14:textFill>
              <w14:solidFill>
                <w14:schemeClr w14:val="tx1"/>
              </w14:solidFill>
            </w14:textFill>
          </w:rPr>
          <w:delText>以三年为一个发展周期，</w:delText>
        </w:r>
      </w:del>
      <w:r>
        <w:rPr>
          <w:rFonts w:hint="eastAsia" w:ascii="仿宋" w:hAnsi="仿宋" w:eastAsia="仿宋" w:cs="仿宋"/>
          <w:color w:val="000000" w:themeColor="text1"/>
          <w:sz w:val="32"/>
          <w:szCs w:val="32"/>
          <w14:textFill>
            <w14:solidFill>
              <w14:schemeClr w14:val="tx1"/>
            </w14:solidFill>
          </w14:textFill>
        </w:rPr>
        <w:t>定期分析城市管理的热难点及短板不足，滚动开展补短板三年行动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在上一轮“公厕管理、亮灯提升、垃圾治理、道路修缮”等三年行动计划</w:t>
      </w:r>
      <w:r>
        <w:rPr>
          <w:rFonts w:hint="eastAsia" w:ascii="仿宋" w:hAnsi="仿宋" w:eastAsia="仿宋" w:cs="仿宋"/>
          <w:bCs/>
          <w:color w:val="000000" w:themeColor="text1"/>
          <w:sz w:val="32"/>
          <w:szCs w:val="32"/>
          <w14:textFill>
            <w14:solidFill>
              <w14:schemeClr w14:val="tx1"/>
            </w14:solidFill>
          </w14:textFill>
        </w:rPr>
        <w:t>全面完成的基础上，</w:t>
      </w:r>
      <w:r>
        <w:rPr>
          <w:rFonts w:hint="eastAsia" w:ascii="仿宋" w:hAnsi="仿宋" w:eastAsia="仿宋" w:cs="仿宋"/>
          <w:color w:val="000000" w:themeColor="text1"/>
          <w:sz w:val="32"/>
          <w:szCs w:val="32"/>
          <w14:textFill>
            <w14:solidFill>
              <w14:schemeClr w14:val="tx1"/>
            </w14:solidFill>
          </w14:textFill>
        </w:rPr>
        <w:t>重点</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渣土治理、犬类管理、店招店牌、小区环境、工地管理、噪声管理、油烟管理等，开展补短板行动和比学赶超活动，带动全市域城市精细化管理水平提升。</w:t>
      </w:r>
    </w:p>
    <w:p>
      <w:pPr>
        <w:numPr>
          <w:ilvl w:val="-1"/>
          <w:numId w:val="0"/>
        </w:numPr>
        <w:spacing w:line="560" w:lineRule="exact"/>
        <w:ind w:firstLine="640" w:firstLineChars="200"/>
        <w:outlineLvl w:val="2"/>
        <w:rPr>
          <w:rFonts w:hint="eastAsia" w:ascii="楷体" w:hAnsi="楷体" w:eastAsia="楷体" w:cs="仿宋"/>
          <w:color w:val="000000" w:themeColor="text1"/>
          <w:sz w:val="32"/>
          <w:szCs w:val="32"/>
          <w14:textFill>
            <w14:solidFill>
              <w14:schemeClr w14:val="tx1"/>
            </w14:solidFill>
          </w14:textFill>
        </w:rPr>
      </w:pPr>
      <w:bookmarkStart w:id="184" w:name="_Toc3090_WPSOffice_Level3"/>
      <w:bookmarkStart w:id="185" w:name="_Toc13365"/>
      <w:bookmarkStart w:id="186" w:name="_Toc15913"/>
      <w:r>
        <w:rPr>
          <w:rFonts w:hint="eastAsia" w:ascii="楷体" w:hAnsi="楷体" w:eastAsia="楷体" w:cs="仿宋"/>
          <w:color w:val="000000" w:themeColor="text1"/>
          <w:sz w:val="32"/>
          <w:szCs w:val="32"/>
          <w:lang w:eastAsia="zh-CN"/>
          <w14:textFill>
            <w14:solidFill>
              <w14:schemeClr w14:val="tx1"/>
            </w14:solidFill>
          </w14:textFill>
        </w:rPr>
        <w:t>（五）打造</w:t>
      </w:r>
      <w:r>
        <w:rPr>
          <w:rFonts w:hint="eastAsia" w:ascii="楷体" w:hAnsi="楷体" w:eastAsia="楷体" w:cs="仿宋"/>
          <w:color w:val="000000" w:themeColor="text1"/>
          <w:sz w:val="32"/>
          <w:szCs w:val="32"/>
          <w14:textFill>
            <w14:solidFill>
              <w14:schemeClr w14:val="tx1"/>
            </w14:solidFill>
          </w14:textFill>
        </w:rPr>
        <w:t>精细化</w:t>
      </w:r>
      <w:bookmarkEnd w:id="184"/>
      <w:r>
        <w:rPr>
          <w:rFonts w:hint="eastAsia" w:ascii="楷体" w:hAnsi="楷体" w:eastAsia="楷体" w:cs="仿宋"/>
          <w:color w:val="000000" w:themeColor="text1"/>
          <w:sz w:val="32"/>
          <w:szCs w:val="32"/>
          <w14:textFill>
            <w14:solidFill>
              <w14:schemeClr w14:val="tx1"/>
            </w14:solidFill>
          </w14:textFill>
        </w:rPr>
        <w:t>管理品牌</w:t>
      </w:r>
      <w:bookmarkEnd w:id="185"/>
      <w:bookmarkEnd w:id="186"/>
    </w:p>
    <w:p>
      <w:pPr>
        <w:spacing w:line="560" w:lineRule="exact"/>
        <w:ind w:firstLine="640"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持续</w:t>
      </w:r>
      <w:r>
        <w:rPr>
          <w:rFonts w:hint="eastAsia" w:ascii="仿宋" w:hAnsi="仿宋" w:eastAsia="仿宋" w:cs="仿宋"/>
          <w:color w:val="000000" w:themeColor="text1"/>
          <w:sz w:val="32"/>
          <w:szCs w:val="32"/>
          <w14:textFill>
            <w14:solidFill>
              <w14:schemeClr w14:val="tx1"/>
            </w14:solidFill>
          </w14:textFill>
        </w:rPr>
        <w:t>深化精细化管理品牌打造行动，以“一行业一品牌、一城区一品牌”创建为抓手，以点带面，以点牵线，打造一批精细化管理品牌。在注重品牌孵化的同时，</w:t>
      </w:r>
      <w:r>
        <w:rPr>
          <w:rFonts w:hint="eastAsia" w:ascii="仿宋" w:hAnsi="仿宋" w:eastAsia="仿宋" w:cs="仿宋"/>
          <w:color w:val="000000" w:themeColor="text1"/>
          <w:sz w:val="32"/>
          <w:szCs w:val="32"/>
          <w:lang w:eastAsia="zh-CN"/>
          <w14:textFill>
            <w14:solidFill>
              <w14:schemeClr w14:val="tx1"/>
            </w14:solidFill>
          </w14:textFill>
        </w:rPr>
        <w:t>加大经验成果</w:t>
      </w:r>
      <w:r>
        <w:rPr>
          <w:rFonts w:hint="eastAsia" w:ascii="仿宋" w:hAnsi="仿宋" w:eastAsia="仿宋" w:cs="仿宋"/>
          <w:color w:val="000000" w:themeColor="text1"/>
          <w:sz w:val="32"/>
          <w:szCs w:val="32"/>
          <w14:textFill>
            <w14:solidFill>
              <w14:schemeClr w14:val="tx1"/>
            </w14:solidFill>
          </w14:textFill>
        </w:rPr>
        <w:t>的复制推广。力争在垃圾分类、美丽河湖、公厕管理、回收站（房）管理、广告管理、城市家具、停车管理、数字社会、行业党建等方面打响杭州品牌，进一步扩大杭州城市管理在全国的美誉度和知名度。</w:t>
      </w:r>
    </w:p>
    <w:p>
      <w:pPr>
        <w:pStyle w:val="4"/>
        <w:numPr>
          <w:ilvl w:val="2"/>
          <w:numId w:val="0"/>
        </w:numPr>
        <w:tabs>
          <w:tab w:val="left" w:pos="-839"/>
          <w:tab w:val="left" w:pos="720"/>
        </w:tabs>
        <w:spacing w:before="156" w:beforeLines="50" w:after="0" w:afterLines="0" w:line="560" w:lineRule="exact"/>
        <w:ind w:firstLine="640" w:firstLineChars="200"/>
        <w:jc w:val="left"/>
        <w:rPr>
          <w:rFonts w:hint="eastAsia" w:ascii="黑体" w:hAnsi="黑体" w:cs="楷体"/>
          <w:b w:val="0"/>
          <w:bCs/>
          <w:color w:val="000000" w:themeColor="text1"/>
          <w:szCs w:val="32"/>
          <w:highlight w:val="none"/>
          <w14:textFill>
            <w14:solidFill>
              <w14:schemeClr w14:val="tx1"/>
            </w14:solidFill>
          </w14:textFill>
        </w:rPr>
      </w:pPr>
      <w:bookmarkStart w:id="187" w:name="_Toc6628_WPSOffice_Level2"/>
      <w:bookmarkStart w:id="188" w:name="_Toc18075"/>
      <w:r>
        <w:rPr>
          <w:rFonts w:hint="eastAsia" w:ascii="黑体" w:hAnsi="黑体" w:cs="楷体"/>
          <w:b w:val="0"/>
          <w:bCs/>
          <w:color w:val="000000" w:themeColor="text1"/>
          <w:szCs w:val="32"/>
          <w14:textFill>
            <w14:solidFill>
              <w14:schemeClr w14:val="tx1"/>
            </w14:solidFill>
          </w14:textFill>
        </w:rPr>
        <w:t>二、以</w:t>
      </w:r>
      <w:r>
        <w:rPr>
          <w:rFonts w:hint="eastAsia" w:ascii="黑体" w:hAnsi="黑体" w:cs="楷体"/>
          <w:b w:val="0"/>
          <w:bCs/>
          <w:color w:val="000000" w:themeColor="text1"/>
          <w:szCs w:val="32"/>
          <w:lang w:val="en-US" w:eastAsia="zh-CN"/>
          <w14:textFill>
            <w14:solidFill>
              <w14:schemeClr w14:val="tx1"/>
            </w14:solidFill>
          </w14:textFill>
        </w:rPr>
        <w:t>19届</w:t>
      </w:r>
      <w:r>
        <w:rPr>
          <w:rFonts w:hint="eastAsia" w:ascii="黑体" w:hAnsi="黑体" w:cs="楷体"/>
          <w:b w:val="0"/>
          <w:bCs/>
          <w:color w:val="000000" w:themeColor="text1"/>
          <w:szCs w:val="32"/>
          <w14:textFill>
            <w14:solidFill>
              <w14:schemeClr w14:val="tx1"/>
            </w14:solidFill>
          </w14:textFill>
        </w:rPr>
        <w:t>亚</w:t>
      </w:r>
      <w:r>
        <w:rPr>
          <w:rFonts w:hint="eastAsia" w:ascii="黑体" w:hAnsi="黑体" w:cs="楷体"/>
          <w:b w:val="0"/>
          <w:bCs/>
          <w:color w:val="000000" w:themeColor="text1"/>
          <w:szCs w:val="32"/>
          <w:lang w:eastAsia="zh-CN"/>
          <w14:textFill>
            <w14:solidFill>
              <w14:schemeClr w14:val="tx1"/>
            </w14:solidFill>
          </w14:textFill>
        </w:rPr>
        <w:t>（残）</w:t>
      </w:r>
      <w:r>
        <w:rPr>
          <w:rFonts w:hint="eastAsia" w:ascii="黑体" w:hAnsi="黑体" w:cs="楷体"/>
          <w:b w:val="0"/>
          <w:bCs/>
          <w:color w:val="000000" w:themeColor="text1"/>
          <w:szCs w:val="32"/>
          <w14:textFill>
            <w14:solidFill>
              <w14:schemeClr w14:val="tx1"/>
            </w14:solidFill>
          </w14:textFill>
        </w:rPr>
        <w:t>运会召开为契机，开展</w:t>
      </w:r>
      <w:r>
        <w:rPr>
          <w:rFonts w:hint="eastAsia" w:ascii="黑体" w:hAnsi="黑体" w:cs="楷体"/>
          <w:b w:val="0"/>
          <w:bCs/>
          <w:color w:val="000000" w:themeColor="text1"/>
          <w:szCs w:val="32"/>
          <w:lang w:eastAsia="zh-CN"/>
          <w14:textFill>
            <w14:solidFill>
              <w14:schemeClr w14:val="tx1"/>
            </w14:solidFill>
          </w14:textFill>
        </w:rPr>
        <w:t>市容环境</w:t>
      </w:r>
      <w:r>
        <w:rPr>
          <w:rFonts w:hint="eastAsia" w:ascii="黑体" w:hAnsi="黑体" w:cs="楷体"/>
          <w:b w:val="0"/>
          <w:bCs/>
          <w:color w:val="000000" w:themeColor="text1"/>
          <w:szCs w:val="32"/>
          <w14:textFill>
            <w14:solidFill>
              <w14:schemeClr w14:val="tx1"/>
            </w14:solidFill>
          </w14:textFill>
        </w:rPr>
        <w:t>风貌</w:t>
      </w:r>
      <w:bookmarkEnd w:id="169"/>
      <w:bookmarkEnd w:id="187"/>
      <w:bookmarkEnd w:id="188"/>
      <w:r>
        <w:rPr>
          <w:rFonts w:hint="eastAsia" w:ascii="黑体" w:hAnsi="黑体" w:cs="楷体"/>
          <w:b w:val="0"/>
          <w:bCs/>
          <w:color w:val="000000" w:themeColor="text1"/>
          <w:szCs w:val="32"/>
          <w:lang w:eastAsia="zh-CN"/>
          <w14:textFill>
            <w14:solidFill>
              <w14:schemeClr w14:val="tx1"/>
            </w14:solidFill>
          </w14:textFill>
        </w:rPr>
        <w:t>改善</w:t>
      </w:r>
      <w:r>
        <w:rPr>
          <w:rFonts w:hint="eastAsia" w:ascii="黑体" w:hAnsi="黑体" w:cs="楷体"/>
          <w:b w:val="0"/>
          <w:bCs/>
          <w:color w:val="000000" w:themeColor="text1"/>
          <w:szCs w:val="32"/>
          <w14:textFill>
            <w14:solidFill>
              <w14:schemeClr w14:val="tx1"/>
            </w14:solidFill>
          </w14:textFill>
        </w:rPr>
        <w:t>行动</w:t>
      </w:r>
    </w:p>
    <w:bookmarkEnd w:id="170"/>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以亚运城市行动为纲领，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办好一个会，提升一座城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，遵循城市空间美学规律，序化空间秩序，洁化市容环境，靓化景观格局，悦化视觉感受</w:t>
      </w:r>
      <w:bookmarkStart w:id="189" w:name="_Hlk59007313"/>
      <w:r>
        <w:rPr>
          <w:rFonts w:hint="eastAsia" w:ascii="仿宋" w:hAnsi="仿宋" w:eastAsia="仿宋" w:cs="仿宋"/>
          <w:color w:val="000000" w:themeColor="text1"/>
          <w:sz w:val="32"/>
          <w:szCs w:val="32"/>
          <w14:textFill>
            <w14:solidFill>
              <w14:schemeClr w14:val="tx1"/>
            </w14:solidFill>
          </w14:textFill>
        </w:rPr>
        <w:t>，打造国内最清洁城市。以“无街不美景、无处不精细”为目标，全面提升“洁化、亮化、序化、绿化、美化”管理水平，努力营造“中国风范、浙江特色、杭州韵味、共建共享”特质的城市环境。</w:t>
      </w:r>
    </w:p>
    <w:bookmarkEnd w:id="189"/>
    <w:p>
      <w:p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190" w:name="_Toc24822_WPSOffice_Level3"/>
      <w:bookmarkStart w:id="191" w:name="_Toc15750"/>
      <w:bookmarkStart w:id="192" w:name="_Toc24935"/>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一</w:t>
      </w:r>
      <w:r>
        <w:rPr>
          <w:rFonts w:hint="eastAsia" w:ascii="楷体" w:hAnsi="楷体" w:eastAsia="楷体" w:cs="仿宋"/>
          <w:color w:val="000000" w:themeColor="text1"/>
          <w:sz w:val="32"/>
          <w:szCs w:val="32"/>
          <w14:textFill>
            <w14:solidFill>
              <w14:schemeClr w14:val="tx1"/>
            </w14:solidFill>
          </w14:textFill>
        </w:rPr>
        <w:t>）改善市</w:t>
      </w:r>
      <w:bookmarkEnd w:id="190"/>
      <w:r>
        <w:rPr>
          <w:rFonts w:hint="eastAsia" w:ascii="楷体" w:hAnsi="楷体" w:eastAsia="楷体" w:cs="仿宋"/>
          <w:color w:val="000000" w:themeColor="text1"/>
          <w:sz w:val="32"/>
          <w:szCs w:val="32"/>
          <w14:textFill>
            <w14:solidFill>
              <w14:schemeClr w14:val="tx1"/>
            </w14:solidFill>
          </w14:textFill>
        </w:rPr>
        <w:t>容环境风貌</w:t>
      </w:r>
      <w:bookmarkEnd w:id="191"/>
      <w:bookmarkEnd w:id="192"/>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del w:id="35" w:author="user" w:date="2021-06-03T15:19:35Z">
        <w:r>
          <w:rPr>
            <w:rFonts w:hint="eastAsia" w:ascii="仿宋" w:hAnsi="仿宋" w:eastAsia="仿宋" w:cs="仿宋"/>
            <w:color w:val="000000" w:themeColor="text1"/>
            <w:sz w:val="32"/>
            <w:szCs w:val="32"/>
            <w:lang w:eastAsia="zh-CN"/>
            <w14:textFill>
              <w14:solidFill>
                <w14:schemeClr w14:val="tx1"/>
              </w14:solidFill>
            </w14:textFill>
          </w:rPr>
          <w:delText>一是</w:delText>
        </w:r>
      </w:del>
      <w:r>
        <w:rPr>
          <w:rFonts w:hint="eastAsia" w:ascii="仿宋" w:hAnsi="仿宋" w:eastAsia="仿宋" w:cs="仿宋"/>
          <w:color w:val="000000" w:themeColor="text1"/>
          <w:sz w:val="32"/>
          <w:szCs w:val="32"/>
          <w14:textFill>
            <w14:solidFill>
              <w14:schemeClr w14:val="tx1"/>
            </w14:solidFill>
          </w14:textFill>
        </w:rPr>
        <w:t>持续开展</w:t>
      </w:r>
      <w:r>
        <w:rPr>
          <w:rFonts w:hint="eastAsia" w:ascii="仿宋" w:hAnsi="仿宋" w:eastAsia="仿宋" w:cs="仿宋"/>
          <w:color w:val="000000" w:themeColor="text1"/>
          <w:sz w:val="32"/>
          <w:szCs w:val="32"/>
          <w:lang w:eastAsia="zh-CN"/>
          <w14:textFill>
            <w14:solidFill>
              <w14:schemeClr w14:val="tx1"/>
            </w14:solidFill>
          </w14:textFill>
        </w:rPr>
        <w:t>城市</w:t>
      </w:r>
      <w:r>
        <w:rPr>
          <w:rFonts w:hint="eastAsia" w:ascii="仿宋" w:hAnsi="仿宋" w:eastAsia="仿宋" w:cs="仿宋"/>
          <w:color w:val="000000" w:themeColor="text1"/>
          <w:sz w:val="32"/>
          <w:szCs w:val="32"/>
          <w14:textFill>
            <w14:solidFill>
              <w14:schemeClr w14:val="tx1"/>
            </w14:solidFill>
          </w14:textFill>
        </w:rPr>
        <w:t>环境大整治、城市面貌大提升专项行动，进一步加强长效管理，健全管理机制</w:t>
      </w:r>
      <w:r>
        <w:rPr>
          <w:rFonts w:hint="eastAsia" w:ascii="仿宋" w:hAnsi="仿宋" w:eastAsia="仿宋" w:cs="仿宋"/>
          <w:color w:val="000000" w:themeColor="text1"/>
          <w:sz w:val="32"/>
          <w:szCs w:val="32"/>
          <w:lang w:eastAsia="zh-CN"/>
          <w14:textFill>
            <w14:solidFill>
              <w14:schemeClr w14:val="tx1"/>
            </w14:solidFill>
          </w14:textFill>
        </w:rPr>
        <w:t>。</w:t>
      </w:r>
      <w:del w:id="36" w:author="user" w:date="2021-06-03T15:19:38Z">
        <w:r>
          <w:rPr>
            <w:rFonts w:hint="eastAsia" w:ascii="仿宋" w:hAnsi="仿宋" w:eastAsia="仿宋" w:cs="仿宋"/>
            <w:color w:val="000000" w:themeColor="text1"/>
            <w:sz w:val="32"/>
            <w:szCs w:val="32"/>
            <w:lang w:eastAsia="zh-CN"/>
            <w14:textFill>
              <w14:solidFill>
                <w14:schemeClr w14:val="tx1"/>
              </w14:solidFill>
            </w14:textFill>
          </w:rPr>
          <w:delText>二是</w:delText>
        </w:r>
      </w:del>
      <w:r>
        <w:rPr>
          <w:rFonts w:hint="eastAsia" w:ascii="仿宋" w:hAnsi="仿宋" w:eastAsia="仿宋" w:cs="仿宋"/>
          <w:color w:val="000000" w:themeColor="text1"/>
          <w:sz w:val="32"/>
          <w:szCs w:val="32"/>
          <w14:textFill>
            <w14:solidFill>
              <w14:schemeClr w14:val="tx1"/>
            </w14:solidFill>
          </w14:textFill>
        </w:rPr>
        <w:t>实施“迎亚运”市容市貌</w:t>
      </w:r>
      <w:r>
        <w:rPr>
          <w:rFonts w:hint="eastAsia" w:ascii="仿宋" w:hAnsi="仿宋" w:eastAsia="仿宋" w:cs="仿宋"/>
          <w:color w:val="000000" w:themeColor="text1"/>
          <w:sz w:val="32"/>
          <w:szCs w:val="32"/>
          <w:lang w:eastAsia="zh-CN"/>
          <w14:textFill>
            <w14:solidFill>
              <w14:schemeClr w14:val="tx1"/>
            </w14:solidFill>
          </w14:textFill>
        </w:rPr>
        <w:t>专项</w:t>
      </w:r>
      <w:r>
        <w:rPr>
          <w:rFonts w:hint="eastAsia" w:ascii="仿宋" w:hAnsi="仿宋" w:eastAsia="仿宋" w:cs="仿宋"/>
          <w:color w:val="000000" w:themeColor="text1"/>
          <w:sz w:val="32"/>
          <w:szCs w:val="32"/>
          <w14:textFill>
            <w14:solidFill>
              <w14:schemeClr w14:val="tx1"/>
            </w14:solidFill>
          </w14:textFill>
        </w:rPr>
        <w:t>整治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重点整治亭棚、杆件、箱体、标牌、监控探头、户外广告（招牌）、电子走字屏、各类宣传设施、车容车貌等</w:t>
      </w:r>
      <w:r>
        <w:rPr>
          <w:rFonts w:hint="eastAsia" w:ascii="仿宋" w:hAnsi="仿宋" w:eastAsia="仿宋" w:cs="仿宋"/>
          <w:color w:val="000000" w:themeColor="text1"/>
          <w:sz w:val="32"/>
          <w:szCs w:val="32"/>
          <w:lang w:eastAsia="zh-CN"/>
          <w14:textFill>
            <w14:solidFill>
              <w14:schemeClr w14:val="tx1"/>
            </w14:solidFill>
          </w14:textFill>
        </w:rPr>
        <w:t>内容，</w:t>
      </w:r>
      <w:r>
        <w:rPr>
          <w:rFonts w:hint="eastAsia" w:ascii="仿宋" w:hAnsi="仿宋" w:eastAsia="仿宋" w:cs="仿宋"/>
          <w:color w:val="000000" w:themeColor="text1"/>
          <w:sz w:val="32"/>
          <w:szCs w:val="32"/>
          <w14:textFill>
            <w14:solidFill>
              <w14:schemeClr w14:val="tx1"/>
            </w14:solidFill>
          </w14:textFill>
        </w:rPr>
        <w:t>进一步规范</w:t>
      </w:r>
      <w:r>
        <w:rPr>
          <w:rFonts w:hint="eastAsia" w:ascii="仿宋" w:hAnsi="仿宋" w:eastAsia="仿宋" w:cs="仿宋"/>
          <w:color w:val="000000" w:themeColor="text1"/>
          <w:sz w:val="32"/>
          <w:szCs w:val="32"/>
          <w:lang w:eastAsia="zh-CN"/>
          <w14:textFill>
            <w14:solidFill>
              <w14:schemeClr w14:val="tx1"/>
            </w14:solidFill>
          </w14:textFill>
        </w:rPr>
        <w:t>城市家具</w:t>
      </w:r>
      <w:r>
        <w:rPr>
          <w:rFonts w:hint="eastAsia" w:ascii="仿宋" w:hAnsi="仿宋" w:eastAsia="仿宋" w:cs="仿宋"/>
          <w:color w:val="000000" w:themeColor="text1"/>
          <w:sz w:val="32"/>
          <w:szCs w:val="32"/>
          <w14:textFill>
            <w14:solidFill>
              <w14:schemeClr w14:val="tx1"/>
            </w14:solidFill>
          </w14:textFill>
        </w:rPr>
        <w:t>设置标准、审批备案流程及管养要求。</w:t>
      </w:r>
      <w:del w:id="37" w:author="user" w:date="2021-06-03T15:19:41Z">
        <w:r>
          <w:rPr>
            <w:rFonts w:hint="eastAsia" w:ascii="仿宋" w:hAnsi="仿宋" w:eastAsia="仿宋" w:cs="仿宋"/>
            <w:color w:val="000000" w:themeColor="text1"/>
            <w:sz w:val="32"/>
            <w:szCs w:val="32"/>
            <w:lang w:eastAsia="zh-CN"/>
            <w14:textFill>
              <w14:solidFill>
                <w14:schemeClr w14:val="tx1"/>
              </w14:solidFill>
            </w14:textFill>
          </w:rPr>
          <w:delText>三</w:delText>
        </w:r>
      </w:del>
      <w:del w:id="38" w:author="user" w:date="2021-06-03T15:19:40Z">
        <w:r>
          <w:rPr>
            <w:rFonts w:hint="eastAsia" w:ascii="仿宋" w:hAnsi="仿宋" w:eastAsia="仿宋" w:cs="仿宋"/>
            <w:color w:val="000000" w:themeColor="text1"/>
            <w:sz w:val="32"/>
            <w:szCs w:val="32"/>
            <w:lang w:eastAsia="zh-CN"/>
            <w14:textFill>
              <w14:solidFill>
                <w14:schemeClr w14:val="tx1"/>
              </w14:solidFill>
            </w14:textFill>
          </w:rPr>
          <w:delText>是</w:delText>
        </w:r>
      </w:del>
      <w:r>
        <w:rPr>
          <w:rFonts w:hint="eastAsia" w:ascii="仿宋" w:hAnsi="仿宋" w:eastAsia="仿宋" w:cs="仿宋"/>
          <w:color w:val="000000" w:themeColor="text1"/>
          <w:sz w:val="32"/>
          <w:szCs w:val="32"/>
          <w14:textFill>
            <w14:solidFill>
              <w14:schemeClr w14:val="tx1"/>
            </w14:solidFill>
          </w14:textFill>
        </w:rPr>
        <w:t>整治提升亚运场馆周边、机场、火车站、商场和城市主干道的道路、街容环境、建筑立面。开展“最后一公里”体验区建设，营造亚运氛围。</w:t>
      </w:r>
      <w:del w:id="39" w:author="user" w:date="2021-06-03T15:19:44Z">
        <w:r>
          <w:rPr>
            <w:rFonts w:hint="eastAsia" w:ascii="仿宋" w:hAnsi="仿宋" w:eastAsia="仿宋" w:cs="仿宋"/>
            <w:color w:val="000000" w:themeColor="text1"/>
            <w:sz w:val="32"/>
            <w:szCs w:val="32"/>
            <w:lang w:eastAsia="zh-CN"/>
            <w14:textFill>
              <w14:solidFill>
                <w14:schemeClr w14:val="tx1"/>
              </w14:solidFill>
            </w14:textFill>
          </w:rPr>
          <w:delText>四是</w:delText>
        </w:r>
      </w:del>
      <w:del w:id="40" w:author="user" w:date="2021-05-31T10:02:31Z">
        <w:r>
          <w:rPr>
            <w:rFonts w:hint="eastAsia" w:ascii="仿宋" w:hAnsi="仿宋" w:eastAsia="仿宋" w:cs="仿宋"/>
            <w:color w:val="000000" w:themeColor="text1"/>
            <w:sz w:val="32"/>
            <w:szCs w:val="32"/>
            <w:lang w:eastAsia="zh-CN"/>
            <w14:textFill>
              <w14:solidFill>
                <w14:schemeClr w14:val="tx1"/>
              </w14:solidFill>
            </w14:textFill>
          </w:rPr>
          <w:delText>推</w:delText>
        </w:r>
      </w:del>
      <w:del w:id="41" w:author="user" w:date="2021-05-31T10:02:30Z">
        <w:r>
          <w:rPr>
            <w:rFonts w:hint="eastAsia" w:ascii="仿宋" w:hAnsi="仿宋" w:eastAsia="仿宋" w:cs="仿宋"/>
            <w:color w:val="000000" w:themeColor="text1"/>
            <w:sz w:val="32"/>
            <w:szCs w:val="32"/>
            <w:lang w:eastAsia="zh-CN"/>
            <w14:textFill>
              <w14:solidFill>
                <w14:schemeClr w14:val="tx1"/>
              </w14:solidFill>
            </w14:textFill>
          </w:rPr>
          <w:delText>进</w:delText>
        </w:r>
      </w:del>
      <w:r>
        <w:rPr>
          <w:rFonts w:hint="eastAsia" w:ascii="仿宋" w:hAnsi="仿宋" w:eastAsia="仿宋" w:cs="仿宋"/>
          <w:color w:val="000000" w:themeColor="text1"/>
          <w:sz w:val="32"/>
          <w:szCs w:val="32"/>
          <w14:textFill>
            <w14:solidFill>
              <w14:schemeClr w14:val="tx1"/>
            </w14:solidFill>
          </w14:textFill>
        </w:rPr>
        <w:t>推进实施城市标识系统国际化建设改造。以规范、易读、简约为原则，制定国际化标识系统建设改造导则，明确多语种图文标识及语音服务系统的相关标准规范。组织开展交通枢纽、道路系统、主要景区、核心城市生活社区、公共设施及体育场馆、医院、展馆等重点机构的国际化标识系统建设改造。</w:t>
      </w:r>
    </w:p>
    <w:p>
      <w:pPr>
        <w:spacing w:line="560" w:lineRule="exact"/>
        <w:ind w:firstLine="640" w:firstLineChars="200"/>
        <w:outlineLvl w:val="2"/>
        <w:rPr>
          <w:rFonts w:ascii="仿宋" w:hAnsi="仿宋" w:eastAsia="仿宋" w:cs="仿宋"/>
          <w:color w:val="000000" w:themeColor="text1"/>
          <w:sz w:val="32"/>
          <w:szCs w:val="32"/>
          <w14:textFill>
            <w14:solidFill>
              <w14:schemeClr w14:val="tx1"/>
            </w14:solidFill>
          </w14:textFill>
        </w:rPr>
      </w:pPr>
      <w:bookmarkStart w:id="193" w:name="_Toc13948_WPSOffice_Level3"/>
      <w:bookmarkStart w:id="194" w:name="_Toc1844"/>
      <w:bookmarkStart w:id="195" w:name="_Toc11266"/>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二</w:t>
      </w:r>
      <w:r>
        <w:rPr>
          <w:rFonts w:hint="eastAsia" w:ascii="楷体" w:hAnsi="楷体" w:eastAsia="楷体" w:cs="仿宋"/>
          <w:color w:val="000000" w:themeColor="text1"/>
          <w:sz w:val="32"/>
          <w:szCs w:val="32"/>
          <w14:textFill>
            <w14:solidFill>
              <w14:schemeClr w14:val="tx1"/>
            </w14:solidFill>
          </w14:textFill>
        </w:rPr>
        <w:t>）</w:t>
      </w:r>
      <w:bookmarkEnd w:id="193"/>
      <w:r>
        <w:rPr>
          <w:rFonts w:hint="eastAsia" w:ascii="楷体" w:hAnsi="楷体" w:eastAsia="楷体" w:cs="仿宋"/>
          <w:color w:val="000000" w:themeColor="text1"/>
          <w:sz w:val="32"/>
          <w:szCs w:val="32"/>
          <w:lang w:eastAsia="zh-CN"/>
          <w14:textFill>
            <w14:solidFill>
              <w14:schemeClr w14:val="tx1"/>
            </w14:solidFill>
          </w14:textFill>
        </w:rPr>
        <w:t>打造“国内最清洁城市”</w:t>
      </w:r>
      <w:bookmarkEnd w:id="194"/>
      <w:bookmarkEnd w:id="195"/>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深化打造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国内</w:t>
      </w:r>
      <w:r>
        <w:rPr>
          <w:rFonts w:hint="eastAsia" w:ascii="仿宋" w:hAnsi="仿宋" w:eastAsia="仿宋" w:cs="仿宋"/>
          <w:color w:val="000000" w:themeColor="text1"/>
          <w:sz w:val="32"/>
          <w:szCs w:val="32"/>
          <w14:textFill>
            <w14:solidFill>
              <w14:schemeClr w14:val="tx1"/>
            </w14:solidFill>
          </w14:textFill>
        </w:rPr>
        <w:t>最清洁城市”目标，提高环卫保洁管理标准，所有道路见本色，示范街、步行街和精品街等要达到“席地可坐”</w:t>
      </w:r>
      <w:r>
        <w:rPr>
          <w:rFonts w:hint="eastAsia" w:ascii="仿宋" w:hAnsi="仿宋" w:eastAsia="仿宋" w:cs="仿宋"/>
          <w:color w:val="000000" w:themeColor="text1"/>
          <w:sz w:val="32"/>
          <w:szCs w:val="32"/>
          <w:lang w:eastAsia="zh-CN"/>
          <w14:textFill>
            <w14:solidFill>
              <w14:schemeClr w14:val="tx1"/>
            </w14:solidFill>
          </w14:textFill>
        </w:rPr>
        <w:t>标准</w:t>
      </w:r>
      <w:r>
        <w:rPr>
          <w:rFonts w:hint="eastAsia" w:ascii="仿宋" w:hAnsi="仿宋" w:eastAsia="仿宋" w:cs="仿宋"/>
          <w:color w:val="000000" w:themeColor="text1"/>
          <w:sz w:val="32"/>
          <w:szCs w:val="32"/>
          <w14:textFill>
            <w14:solidFill>
              <w14:schemeClr w14:val="tx1"/>
            </w14:solidFill>
          </w14:textFill>
        </w:rPr>
        <w:t>。实施机械化+科学管理，坚持人机结合的道路保洁作业模式，全市道路机扫率达100%、街巷保洁机械化率60%以上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构建集洗扫车、清扫车、吸尘车、洒水车和护栏清洗车为一体的全套道路机械化保洁设备系统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每年</w:t>
      </w:r>
      <w:r>
        <w:rPr>
          <w:rFonts w:ascii="仿宋" w:hAnsi="仿宋" w:eastAsia="仿宋" w:cs="仿宋"/>
          <w:color w:val="000000" w:themeColor="text1"/>
          <w:sz w:val="32"/>
          <w:szCs w:val="32"/>
          <w14:textFill>
            <w14:solidFill>
              <w14:schemeClr w14:val="tx1"/>
            </w14:solidFill>
          </w14:textFill>
        </w:rPr>
        <w:t>新增和更新环卫车中新能源和清洁能源车比例不低于80%，同步配套充电桩</w:t>
      </w:r>
      <w:r>
        <w:rPr>
          <w:rFonts w:hint="eastAsia" w:ascii="仿宋" w:hAnsi="仿宋" w:eastAsia="仿宋" w:cs="仿宋"/>
          <w:color w:val="000000" w:themeColor="text1"/>
          <w:sz w:val="32"/>
          <w:szCs w:val="32"/>
          <w14:textFill>
            <w14:solidFill>
              <w14:schemeClr w14:val="tx1"/>
            </w14:solidFill>
          </w14:textFill>
        </w:rPr>
        <w:t>等基础设施</w:t>
      </w:r>
      <w:r>
        <w:rPr>
          <w:rFonts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入推进公厕革命。城区公共厕所数量达到4座/平方公里以上。实施公厕高标准运维管理，城市公厕探索“以商补厕、以商养厕”多元化管理模式，农村公厕推进“党员负责制”、“所长制”等模式，提高城乡公厕保洁管理水平。改善公厕无障碍环境，新建公厕无障碍设施配置率达100%。完善公厕导引系统“一张图”模式；进一步推进公厕“公共卫生服务综合体”建设，推动城管驿站向城市驿站转型。</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bookmarkStart w:id="196" w:name="_Hlk59006186"/>
      <w:r>
        <w:rPr>
          <w:rFonts w:hint="eastAsia" w:ascii="仿宋" w:hAnsi="仿宋" w:eastAsia="仿宋" w:cs="仿宋"/>
          <w:color w:val="000000" w:themeColor="text1"/>
          <w:sz w:val="32"/>
          <w:szCs w:val="32"/>
          <w14:textFill>
            <w14:solidFill>
              <w14:schemeClr w14:val="tx1"/>
            </w14:solidFill>
          </w14:textFill>
        </w:rPr>
        <w:t>构建环卫设施均衡化结构布局。</w:t>
      </w:r>
      <w:bookmarkEnd w:id="196"/>
      <w:r>
        <w:rPr>
          <w:rFonts w:hint="eastAsia" w:ascii="仿宋" w:hAnsi="仿宋" w:eastAsia="仿宋" w:cs="仿宋"/>
          <w:color w:val="000000" w:themeColor="text1"/>
          <w:sz w:val="32"/>
          <w:szCs w:val="32"/>
          <w14:textFill>
            <w14:solidFill>
              <w14:schemeClr w14:val="tx1"/>
            </w14:solidFill>
          </w14:textFill>
        </w:rPr>
        <w:t>做好环卫作业停保基地、城乡公厕、特殊垃圾集中分拣场地等环卫基础设施布点规划，各城区属地政府至少建设1处多功能环卫停保基地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全市生活小区配套垃圾分类收集房和垃圾收集点规范配置达到全覆盖；调整垃圾清洁直运模式，推进生活垃圾转运站布局优化和环境改善。</w:t>
      </w:r>
    </w:p>
    <w:p>
      <w:pPr>
        <w:spacing w:line="560" w:lineRule="exact"/>
        <w:ind w:firstLine="640" w:firstLineChars="200"/>
        <w:jc w:val="left"/>
        <w:outlineLvl w:val="2"/>
        <w:rPr>
          <w:rFonts w:ascii="楷体" w:hAnsi="楷体" w:eastAsia="楷体" w:cs="楷体"/>
          <w:bCs/>
          <w:color w:val="000000" w:themeColor="text1"/>
          <w:sz w:val="32"/>
          <w:szCs w:val="32"/>
          <w14:textFill>
            <w14:solidFill>
              <w14:schemeClr w14:val="tx1"/>
            </w14:solidFill>
          </w14:textFill>
        </w:rPr>
      </w:pPr>
      <w:bookmarkStart w:id="197" w:name="_Toc31751_WPSOffice_Level3"/>
      <w:bookmarkStart w:id="198" w:name="_Toc11953"/>
      <w:bookmarkStart w:id="199" w:name="_Toc6886"/>
      <w:r>
        <w:rPr>
          <w:rFonts w:hint="eastAsia" w:ascii="楷体" w:hAnsi="楷体" w:eastAsia="楷体" w:cs="楷体"/>
          <w:bCs/>
          <w:color w:val="000000" w:themeColor="text1"/>
          <w:sz w:val="32"/>
          <w:szCs w:val="32"/>
          <w14:textFill>
            <w14:solidFill>
              <w14:schemeClr w14:val="tx1"/>
            </w14:solidFill>
          </w14:textFill>
        </w:rPr>
        <w:t>（</w:t>
      </w:r>
      <w:r>
        <w:rPr>
          <w:rFonts w:hint="eastAsia" w:ascii="楷体" w:hAnsi="楷体" w:eastAsia="楷体" w:cs="楷体"/>
          <w:bCs/>
          <w:color w:val="000000" w:themeColor="text1"/>
          <w:sz w:val="32"/>
          <w:szCs w:val="32"/>
          <w:lang w:eastAsia="zh-CN"/>
          <w14:textFill>
            <w14:solidFill>
              <w14:schemeClr w14:val="tx1"/>
            </w14:solidFill>
          </w14:textFill>
        </w:rPr>
        <w:t>三</w:t>
      </w:r>
      <w:r>
        <w:rPr>
          <w:rFonts w:hint="eastAsia" w:ascii="楷体" w:hAnsi="楷体" w:eastAsia="楷体" w:cs="楷体"/>
          <w:bCs/>
          <w:color w:val="000000" w:themeColor="text1"/>
          <w:sz w:val="32"/>
          <w:szCs w:val="32"/>
          <w14:textFill>
            <w14:solidFill>
              <w14:schemeClr w14:val="tx1"/>
            </w14:solidFill>
          </w14:textFill>
        </w:rPr>
        <w:t>）开展美丽</w:t>
      </w:r>
      <w:ins w:id="42" w:author="user" w:date="2021-05-31T10:17:53Z">
        <w:r>
          <w:rPr>
            <w:rFonts w:hint="eastAsia" w:ascii="楷体" w:hAnsi="楷体" w:eastAsia="楷体" w:cs="楷体"/>
            <w:bCs/>
            <w:color w:val="000000" w:themeColor="text1"/>
            <w:sz w:val="32"/>
            <w:szCs w:val="32"/>
            <w:lang w:eastAsia="zh-CN"/>
            <w14:textFill>
              <w14:solidFill>
                <w14:schemeClr w14:val="tx1"/>
              </w14:solidFill>
            </w14:textFill>
          </w:rPr>
          <w:t>幸福</w:t>
        </w:r>
      </w:ins>
      <w:r>
        <w:rPr>
          <w:rFonts w:hint="eastAsia" w:ascii="楷体" w:hAnsi="楷体" w:eastAsia="楷体" w:cs="楷体"/>
          <w:bCs/>
          <w:color w:val="000000" w:themeColor="text1"/>
          <w:sz w:val="32"/>
          <w:szCs w:val="32"/>
          <w14:textFill>
            <w14:solidFill>
              <w14:schemeClr w14:val="tx1"/>
            </w14:solidFill>
          </w14:textFill>
        </w:rPr>
        <w:t>河道创建</w:t>
      </w:r>
      <w:bookmarkEnd w:id="197"/>
    </w:p>
    <w:p>
      <w:pPr>
        <w:spacing w:line="560" w:lineRule="exact"/>
        <w:ind w:firstLine="640" w:firstLineChars="200"/>
        <w:jc w:val="left"/>
        <w:rPr>
          <w:rFonts w:ascii="仿宋" w:hAnsi="仿宋" w:eastAsia="仿宋"/>
          <w:color w:val="000000" w:themeColor="text1"/>
          <w:sz w:val="32"/>
          <w:szCs w:val="28"/>
          <w14:textFill>
            <w14:solidFill>
              <w14:schemeClr w14:val="tx1"/>
            </w14:solidFill>
          </w14:textFill>
        </w:rPr>
      </w:pPr>
      <w:del w:id="43" w:author="user" w:date="2021-06-03T14:13:27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一</w:delText>
        </w:r>
      </w:del>
      <w:del w:id="44" w:author="user" w:date="2021-06-03T14:13:26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要</w:delText>
        </w:r>
      </w:del>
      <w:r>
        <w:rPr>
          <w:rFonts w:hint="eastAsia" w:ascii="Times New Roman" w:hAnsi="Times New Roman" w:eastAsia="仿宋_GB2312" w:cs="Times New Roman"/>
          <w:color w:val="000000" w:themeColor="text1"/>
          <w:sz w:val="32"/>
          <w:szCs w:val="32"/>
          <w14:textFill>
            <w14:solidFill>
              <w14:schemeClr w14:val="tx1"/>
            </w14:solidFill>
          </w14:textFill>
        </w:rPr>
        <w:t>开展城市河道生态修复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实施九堡片区、红旗河片区、沿山河等生态治理项目，</w:t>
      </w:r>
      <w:ins w:id="45" w:author="user" w:date="2021-05-31T10:18:15Z">
        <w:r>
          <w:rPr>
            <w:rFonts w:hint="eastAsia" w:ascii="Times New Roman" w:hAnsi="Times New Roman" w:eastAsia="仿宋_GB2312" w:cs="Times New Roman"/>
            <w:color w:val="000000" w:themeColor="text1"/>
            <w:sz w:val="32"/>
            <w:szCs w:val="32"/>
            <w14:textFill>
              <w14:solidFill>
                <w14:schemeClr w14:val="tx1"/>
              </w14:solidFill>
            </w14:textFill>
          </w:rPr>
          <w:t>以</w:t>
        </w:r>
      </w:ins>
      <w:ins w:id="46" w:author="user" w:date="2021-05-31T10:18:15Z">
        <w:r>
          <w:rPr>
            <w:rFonts w:ascii="Times New Roman" w:hAnsi="Times New Roman" w:eastAsia="仿宋_GB2312" w:cs="Times New Roman"/>
            <w:color w:val="000000"/>
            <w:sz w:val="32"/>
            <w:szCs w:val="32"/>
            <w:shd w:val="clear" w:color="auto" w:fill="auto"/>
          </w:rPr>
          <w:t>圩</w:t>
        </w:r>
      </w:ins>
      <w:ins w:id="47" w:author="user" w:date="2021-05-31T10:18:15Z">
        <w:r>
          <w:rPr>
            <w:rFonts w:hint="eastAsia" w:ascii="Times New Roman" w:hAnsi="Times New Roman" w:eastAsia="仿宋_GB2312" w:cs="Times New Roman"/>
            <w:color w:val="000000"/>
            <w:sz w:val="32"/>
            <w:szCs w:val="32"/>
            <w:shd w:val="clear" w:color="auto" w:fill="auto"/>
          </w:rPr>
          <w:t>区为单位</w:t>
        </w:r>
      </w:ins>
      <w:del w:id="48" w:author="user" w:date="2021-05-31T10:18:15Z">
        <w:r>
          <w:rPr>
            <w:rFonts w:hint="eastAsia" w:ascii="Times New Roman" w:hAnsi="Times New Roman" w:eastAsia="仿宋_GB2312" w:cs="Times New Roman"/>
            <w:color w:val="000000" w:themeColor="text1"/>
            <w:sz w:val="32"/>
            <w:szCs w:val="32"/>
            <w14:textFill>
              <w14:solidFill>
                <w14:schemeClr w14:val="tx1"/>
              </w14:solidFill>
            </w14:textFill>
          </w:rPr>
          <w:delText>在四河四港</w:delText>
        </w:r>
      </w:del>
      <w:r>
        <w:rPr>
          <w:rFonts w:hint="eastAsia" w:ascii="Times New Roman" w:hAnsi="Times New Roman" w:eastAsia="仿宋_GB2312" w:cs="Times New Roman"/>
          <w:color w:val="000000" w:themeColor="text1"/>
          <w:sz w:val="32"/>
          <w:szCs w:val="32"/>
          <w14:textFill>
            <w14:solidFill>
              <w14:schemeClr w14:val="tx1"/>
            </w14:solidFill>
          </w14:textFill>
        </w:rPr>
        <w:t>开展水生态综合保护试点，构建水生态健康评价体系，编制综合保护</w:t>
      </w:r>
      <w:ins w:id="49" w:author="user" w:date="2021-05-31T10:18:30Z">
        <w:r>
          <w:rPr>
            <w:rFonts w:hint="eastAsia" w:ascii="Times New Roman" w:hAnsi="Times New Roman" w:eastAsia="仿宋_GB2312" w:cs="Times New Roman"/>
            <w:color w:val="000000" w:themeColor="text1"/>
            <w:sz w:val="32"/>
            <w:szCs w:val="32"/>
            <w:lang w:eastAsia="zh-CN"/>
            <w14:textFill>
              <w14:solidFill>
                <w14:schemeClr w14:val="tx1"/>
              </w14:solidFill>
            </w14:textFill>
          </w:rPr>
          <w:t>实施</w:t>
        </w:r>
      </w:ins>
      <w:r>
        <w:rPr>
          <w:rFonts w:hint="eastAsia" w:ascii="Times New Roman" w:hAnsi="Times New Roman" w:eastAsia="仿宋_GB2312" w:cs="Times New Roman"/>
          <w:color w:val="000000" w:themeColor="text1"/>
          <w:sz w:val="32"/>
          <w:szCs w:val="32"/>
          <w14:textFill>
            <w14:solidFill>
              <w14:schemeClr w14:val="tx1"/>
            </w14:solidFill>
          </w14:textFill>
        </w:rPr>
        <w:t>方案。</w:t>
      </w:r>
      <w:del w:id="50" w:author="user" w:date="2021-06-03T14:13:31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二</w:delText>
        </w:r>
      </w:del>
      <w:del w:id="51" w:author="user" w:date="2021-06-03T14:13:30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要</w:delText>
        </w:r>
      </w:del>
      <w:r>
        <w:rPr>
          <w:rFonts w:hint="eastAsia" w:ascii="Times New Roman" w:hAnsi="Times New Roman" w:eastAsia="仿宋_GB2312" w:cs="Times New Roman"/>
          <w:color w:val="000000" w:themeColor="text1"/>
          <w:sz w:val="32"/>
          <w:szCs w:val="32"/>
          <w:lang w:eastAsia="zh-CN"/>
          <w14:textFill>
            <w14:solidFill>
              <w14:schemeClr w14:val="tx1"/>
            </w14:solidFill>
          </w14:textFill>
        </w:rPr>
        <w:t>开展美丽河湖创建，</w:t>
      </w:r>
      <w:r>
        <w:rPr>
          <w:rFonts w:hint="eastAsia" w:ascii="Times New Roman" w:hAnsi="Times New Roman" w:eastAsia="仿宋_GB2312" w:cs="Times New Roman"/>
          <w:color w:val="000000" w:themeColor="text1"/>
          <w:sz w:val="32"/>
          <w:szCs w:val="32"/>
          <w14:textFill>
            <w14:solidFill>
              <w14:schemeClr w14:val="tx1"/>
            </w14:solidFill>
          </w14:textFill>
        </w:rPr>
        <w:t>以沿河绿道建设为载体，提升河道沿岸生态空间规模，</w:t>
      </w:r>
      <w:r>
        <w:rPr>
          <w:rFonts w:hint="eastAsia" w:ascii="仿宋" w:hAnsi="仿宋" w:eastAsia="仿宋" w:cs="仿宋"/>
          <w:color w:val="000000" w:themeColor="text1"/>
          <w:sz w:val="32"/>
          <w:szCs w:val="32"/>
          <w14:textFill>
            <w14:solidFill>
              <w14:schemeClr w14:val="tx1"/>
            </w14:solidFill>
          </w14:textFill>
        </w:rPr>
        <w:t>实施景观亮化提升、景观绿化提升、美丽河湖建设</w:t>
      </w:r>
      <w:r>
        <w:rPr>
          <w:rFonts w:hint="eastAsia" w:ascii="仿宋" w:hAnsi="仿宋" w:eastAsia="仿宋" w:cs="仿宋"/>
          <w:color w:val="000000" w:themeColor="text1"/>
          <w:sz w:val="32"/>
          <w:szCs w:val="32"/>
          <w:lang w:eastAsia="zh-CN"/>
          <w14:textFill>
            <w14:solidFill>
              <w14:schemeClr w14:val="tx1"/>
            </w14:solidFill>
          </w14:textFill>
        </w:rPr>
        <w:t>，</w:t>
      </w:r>
      <w:r>
        <w:rPr>
          <w:rFonts w:ascii="仿宋" w:hAnsi="仿宋" w:eastAsia="仿宋"/>
          <w:color w:val="000000" w:themeColor="text1"/>
          <w:sz w:val="32"/>
          <w:szCs w:val="28"/>
          <w14:textFill>
            <w14:solidFill>
              <w14:schemeClr w14:val="tx1"/>
            </w14:solidFill>
          </w14:textFill>
        </w:rPr>
        <w:t>完成</w:t>
      </w:r>
      <w:r>
        <w:rPr>
          <w:rFonts w:hint="eastAsia" w:ascii="仿宋" w:hAnsi="仿宋" w:eastAsia="仿宋"/>
          <w:color w:val="000000" w:themeColor="text1"/>
          <w:sz w:val="32"/>
          <w:szCs w:val="28"/>
          <w14:textFill>
            <w14:solidFill>
              <w14:schemeClr w14:val="tx1"/>
            </w14:solidFill>
          </w14:textFill>
        </w:rPr>
        <w:t>10</w:t>
      </w:r>
      <w:r>
        <w:rPr>
          <w:rFonts w:ascii="仿宋" w:hAnsi="仿宋" w:eastAsia="仿宋"/>
          <w:color w:val="000000" w:themeColor="text1"/>
          <w:sz w:val="32"/>
          <w:szCs w:val="28"/>
          <w14:textFill>
            <w14:solidFill>
              <w14:schemeClr w14:val="tx1"/>
            </w14:solidFill>
          </w14:textFill>
        </w:rPr>
        <w:t>条</w:t>
      </w:r>
      <w:r>
        <w:rPr>
          <w:rFonts w:hint="eastAsia" w:ascii="仿宋" w:hAnsi="仿宋" w:eastAsia="仿宋"/>
          <w:color w:val="000000" w:themeColor="text1"/>
          <w:sz w:val="32"/>
          <w:szCs w:val="28"/>
          <w14:textFill>
            <w14:solidFill>
              <w14:schemeClr w14:val="tx1"/>
            </w14:solidFill>
          </w14:textFill>
        </w:rPr>
        <w:t>不同主题的</w:t>
      </w:r>
      <w:r>
        <w:rPr>
          <w:rFonts w:ascii="仿宋" w:hAnsi="仿宋" w:eastAsia="仿宋"/>
          <w:color w:val="000000" w:themeColor="text1"/>
          <w:sz w:val="32"/>
          <w:szCs w:val="28"/>
          <w14:textFill>
            <w14:solidFill>
              <w14:schemeClr w14:val="tx1"/>
            </w14:solidFill>
          </w14:textFill>
        </w:rPr>
        <w:t>文化河道的建设</w:t>
      </w:r>
      <w:r>
        <w:rPr>
          <w:rFonts w:hint="eastAsia" w:ascii="仿宋" w:hAnsi="仿宋" w:eastAsia="仿宋"/>
          <w:color w:val="000000" w:themeColor="text1"/>
          <w:sz w:val="32"/>
          <w:szCs w:val="28"/>
          <w14:textFill>
            <w14:solidFill>
              <w14:schemeClr w14:val="tx1"/>
            </w14:solidFill>
          </w14:textFill>
        </w:rPr>
        <w:t>，开展文化景观长廊和文化景观节点建设。</w:t>
      </w:r>
      <w:del w:id="52" w:author="user" w:date="2021-06-03T14:13:37Z">
        <w:r>
          <w:rPr>
            <w:rFonts w:hint="eastAsia" w:ascii="仿宋" w:hAnsi="仿宋" w:eastAsia="仿宋"/>
            <w:color w:val="000000" w:themeColor="text1"/>
            <w:sz w:val="32"/>
            <w:szCs w:val="28"/>
            <w:lang w:eastAsia="zh-CN"/>
            <w14:textFill>
              <w14:solidFill>
                <w14:schemeClr w14:val="tx1"/>
              </w14:solidFill>
            </w14:textFill>
          </w:rPr>
          <w:delText>三要</w:delText>
        </w:r>
      </w:del>
      <w:r>
        <w:rPr>
          <w:rFonts w:hint="eastAsia" w:ascii="仿宋" w:hAnsi="仿宋" w:eastAsia="仿宋"/>
          <w:color w:val="000000" w:themeColor="text1"/>
          <w:sz w:val="32"/>
          <w:szCs w:val="28"/>
          <w:lang w:eastAsia="zh-CN"/>
          <w14:textFill>
            <w14:solidFill>
              <w14:schemeClr w14:val="tx1"/>
            </w14:solidFill>
          </w14:textFill>
        </w:rPr>
        <w:t>推进片区系统治理，</w:t>
      </w:r>
      <w:r>
        <w:rPr>
          <w:rFonts w:hint="eastAsia" w:ascii="仿宋" w:hAnsi="仿宋" w:eastAsia="仿宋"/>
          <w:color w:val="000000" w:themeColor="text1"/>
          <w:sz w:val="32"/>
          <w:szCs w:val="28"/>
          <w14:textFill>
            <w14:solidFill>
              <w14:schemeClr w14:val="tx1"/>
            </w14:solidFill>
          </w14:textFill>
        </w:rPr>
        <w:t>推进城市河道水岸同治、标本兼治，管养结合</w:t>
      </w:r>
      <w:r>
        <w:rPr>
          <w:rFonts w:hint="eastAsia" w:ascii="仿宋" w:hAnsi="仿宋" w:eastAsia="仿宋"/>
          <w:color w:val="000000" w:themeColor="text1"/>
          <w:sz w:val="32"/>
          <w:szCs w:val="28"/>
          <w:lang w:eastAsia="zh-CN"/>
          <w14:textFill>
            <w14:solidFill>
              <w14:schemeClr w14:val="tx1"/>
            </w14:solidFill>
          </w14:textFill>
        </w:rPr>
        <w:t>、</w:t>
      </w:r>
      <w:r>
        <w:rPr>
          <w:rFonts w:hint="eastAsia" w:ascii="仿宋" w:hAnsi="仿宋" w:eastAsia="仿宋"/>
          <w:color w:val="000000" w:themeColor="text1"/>
          <w:sz w:val="32"/>
          <w:szCs w:val="28"/>
          <w14:textFill>
            <w14:solidFill>
              <w14:schemeClr w14:val="tx1"/>
            </w14:solidFill>
          </w14:textFill>
        </w:rPr>
        <w:t>一河一策，实行最严格的城市河道生态环境保护制度</w:t>
      </w:r>
      <w:r>
        <w:rPr>
          <w:rFonts w:hint="eastAsia" w:ascii="仿宋" w:hAnsi="仿宋" w:eastAsia="仿宋"/>
          <w:color w:val="000000" w:themeColor="text1"/>
          <w:sz w:val="32"/>
          <w:szCs w:val="28"/>
          <w:lang w:eastAsia="zh-CN"/>
          <w14:textFill>
            <w14:solidFill>
              <w14:schemeClr w14:val="tx1"/>
            </w14:solidFill>
          </w14:textFill>
        </w:rPr>
        <w:t>，</w:t>
      </w:r>
      <w:r>
        <w:rPr>
          <w:rFonts w:hint="eastAsia" w:ascii="仿宋" w:hAnsi="仿宋" w:eastAsia="仿宋"/>
          <w:color w:val="000000" w:themeColor="text1"/>
          <w:sz w:val="32"/>
          <w:szCs w:val="28"/>
          <w14:textFill>
            <w14:solidFill>
              <w14:schemeClr w14:val="tx1"/>
            </w14:solidFill>
          </w14:textFill>
        </w:rPr>
        <w:t>开展一体化综合管养和区域综合治理，实现片区城市河道环境整体提升。</w:t>
      </w:r>
      <w:del w:id="53" w:author="user" w:date="2021-06-03T14:13:46Z">
        <w:r>
          <w:rPr>
            <w:rFonts w:hint="eastAsia" w:ascii="仿宋" w:hAnsi="仿宋" w:eastAsia="仿宋"/>
            <w:color w:val="000000" w:themeColor="text1"/>
            <w:sz w:val="32"/>
            <w:szCs w:val="28"/>
            <w:lang w:eastAsia="zh-CN"/>
            <w14:textFill>
              <w14:solidFill>
                <w14:schemeClr w14:val="tx1"/>
              </w14:solidFill>
            </w14:textFill>
          </w:rPr>
          <w:delText>四</w:delText>
        </w:r>
      </w:del>
      <w:del w:id="54" w:author="user" w:date="2021-05-31T10:33:52Z">
        <w:r>
          <w:rPr>
            <w:rFonts w:hint="eastAsia" w:ascii="仿宋" w:hAnsi="仿宋" w:eastAsia="仿宋"/>
            <w:color w:val="000000" w:themeColor="text1"/>
            <w:sz w:val="32"/>
            <w:szCs w:val="28"/>
            <w:lang w:eastAsia="zh-CN"/>
            <w14:textFill>
              <w14:solidFill>
                <w14:schemeClr w14:val="tx1"/>
              </w14:solidFill>
            </w14:textFill>
          </w:rPr>
          <w:delText>是</w:delText>
        </w:r>
      </w:del>
      <w:r>
        <w:rPr>
          <w:rFonts w:hint="eastAsia" w:ascii="仿宋" w:hAnsi="仿宋" w:eastAsia="仿宋"/>
          <w:color w:val="000000" w:themeColor="text1"/>
          <w:sz w:val="32"/>
          <w:szCs w:val="28"/>
          <w:lang w:eastAsia="zh-CN"/>
          <w14:textFill>
            <w14:solidFill>
              <w14:schemeClr w14:val="tx1"/>
            </w14:solidFill>
          </w14:textFill>
        </w:rPr>
        <w:t>实施清水入城工程，</w:t>
      </w:r>
      <w:r>
        <w:rPr>
          <w:rFonts w:hint="eastAsia" w:ascii="仿宋" w:hAnsi="仿宋" w:eastAsia="仿宋"/>
          <w:color w:val="000000" w:themeColor="text1"/>
          <w:sz w:val="32"/>
          <w:szCs w:val="28"/>
          <w14:textFill>
            <w14:solidFill>
              <w14:schemeClr w14:val="tx1"/>
            </w14:solidFill>
          </w14:textFill>
        </w:rPr>
        <w:t>推进运河、珊瑚沙两大清水入城工程，开展中河双向泵站等引水泵站引水能力提升研究，优化引水配水，推进闸泵站新改建工程、生态圩区修复工程。</w:t>
      </w:r>
    </w:p>
    <w:p>
      <w:p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200" w:name="_Toc20734_WPSOffice_Level3"/>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四</w:t>
      </w:r>
      <w:r>
        <w:rPr>
          <w:rFonts w:hint="eastAsia" w:ascii="楷体" w:hAnsi="楷体" w:eastAsia="楷体" w:cs="仿宋"/>
          <w:color w:val="000000" w:themeColor="text1"/>
          <w:sz w:val="32"/>
          <w:szCs w:val="32"/>
          <w14:textFill>
            <w14:solidFill>
              <w14:schemeClr w14:val="tx1"/>
            </w14:solidFill>
          </w14:textFill>
        </w:rPr>
        <w:t>）提升</w:t>
      </w:r>
      <w:r>
        <w:rPr>
          <w:rFonts w:hint="eastAsia" w:ascii="楷体" w:hAnsi="楷体" w:eastAsia="楷体" w:cs="仿宋"/>
          <w:color w:val="000000" w:themeColor="text1"/>
          <w:sz w:val="32"/>
          <w:szCs w:val="32"/>
          <w:lang w:eastAsia="zh-CN"/>
          <w14:textFill>
            <w14:solidFill>
              <w14:schemeClr w14:val="tx1"/>
            </w14:solidFill>
          </w14:textFill>
        </w:rPr>
        <w:t>城市</w:t>
      </w:r>
      <w:bookmarkEnd w:id="200"/>
      <w:r>
        <w:rPr>
          <w:rFonts w:hint="eastAsia" w:ascii="楷体" w:hAnsi="楷体" w:eastAsia="楷体" w:cs="仿宋"/>
          <w:color w:val="000000" w:themeColor="text1"/>
          <w:sz w:val="32"/>
          <w:szCs w:val="32"/>
          <w:lang w:eastAsia="zh-CN"/>
          <w14:textFill>
            <w14:solidFill>
              <w14:schemeClr w14:val="tx1"/>
            </w14:solidFill>
          </w14:textFill>
        </w:rPr>
        <w:t>景观照明效果</w:t>
      </w:r>
      <w:bookmarkEnd w:id="198"/>
      <w:bookmarkEnd w:id="199"/>
    </w:p>
    <w:p>
      <w:pPr>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抓好《杭州市区城市照明总体规划</w:t>
      </w:r>
      <w:r>
        <w:rPr>
          <w:rFonts w:hint="eastAsia" w:ascii="仿宋" w:hAnsi="仿宋" w:eastAsia="仿宋"/>
          <w:snapToGrid w:val="0"/>
          <w:color w:val="000000" w:themeColor="text1"/>
          <w:kern w:val="0"/>
          <w:sz w:val="32"/>
          <w:szCs w:val="32"/>
          <w14:textFill>
            <w14:solidFill>
              <w14:schemeClr w14:val="tx1"/>
            </w14:solidFill>
          </w14:textFill>
        </w:rPr>
        <w:t>（2019-2025）</w:t>
      </w:r>
      <w:r>
        <w:rPr>
          <w:rFonts w:hint="eastAsia" w:ascii="仿宋" w:hAnsi="仿宋" w:eastAsia="仿宋"/>
          <w:color w:val="000000" w:themeColor="text1"/>
          <w:sz w:val="32"/>
          <w:szCs w:val="32"/>
          <w14:textFill>
            <w14:solidFill>
              <w14:schemeClr w14:val="tx1"/>
            </w14:solidFill>
          </w14:textFill>
        </w:rPr>
        <w:t>》（修编）实施，编制实施《杭州市拥江发展景观照明专项规划》，为钱塘江夜间景观带建设提供指引，引领构建“一轴、两廊、三心、多点”城市景观照明格局。制定实施《杭州市迎亚运亮化提升行动计划（2020-2022年）》，以“星满钱塘、光耀亚运”为主题，运用微照明、轻照明等多种改造方式，构建亚运照明场馆体系、交通体系、服务体系、观光体系、智控体系，推进智慧灯杆建设，增添亚运科技感和互动元素，营造体现国际名城、东方神韵、人文光彩、诗意秀美、智慧互联的城市夜景和灯光环境。</w:t>
      </w:r>
    </w:p>
    <w:p>
      <w:pPr>
        <w:spacing w:line="560" w:lineRule="exact"/>
        <w:ind w:firstLine="640" w:firstLineChars="200"/>
        <w:outlineLvl w:val="2"/>
        <w:rPr>
          <w:rFonts w:hint="eastAsia" w:ascii="楷体" w:hAnsi="楷体" w:eastAsia="楷体" w:cs="仿宋"/>
          <w:color w:val="000000" w:themeColor="text1"/>
          <w:sz w:val="32"/>
          <w:szCs w:val="32"/>
          <w:lang w:eastAsia="zh-CN"/>
          <w14:textFill>
            <w14:solidFill>
              <w14:schemeClr w14:val="tx1"/>
            </w14:solidFill>
          </w14:textFill>
        </w:rPr>
      </w:pPr>
      <w:bookmarkStart w:id="201" w:name="_Toc14720_WPSOffice_Level3"/>
      <w:r>
        <w:rPr>
          <w:rFonts w:hint="eastAsia" w:ascii="楷体" w:hAnsi="楷体" w:eastAsia="楷体" w:cs="仿宋"/>
          <w:color w:val="000000" w:themeColor="text1"/>
          <w:sz w:val="32"/>
          <w:szCs w:val="32"/>
          <w:lang w:eastAsia="zh-CN"/>
          <w14:textFill>
            <w14:solidFill>
              <w14:schemeClr w14:val="tx1"/>
            </w14:solidFill>
          </w14:textFill>
        </w:rPr>
        <w:t>（五）推进</w:t>
      </w:r>
      <w:r>
        <w:rPr>
          <w:rFonts w:hint="eastAsia" w:ascii="楷体" w:hAnsi="楷体" w:eastAsia="楷体" w:cs="仿宋"/>
          <w:color w:val="000000" w:themeColor="text1"/>
          <w:sz w:val="32"/>
          <w:szCs w:val="32"/>
          <w14:textFill>
            <w14:solidFill>
              <w14:schemeClr w14:val="tx1"/>
            </w14:solidFill>
          </w14:textFill>
        </w:rPr>
        <w:t>无障碍环境</w:t>
      </w:r>
      <w:r>
        <w:rPr>
          <w:rFonts w:hint="eastAsia" w:ascii="楷体" w:hAnsi="楷体" w:eastAsia="楷体" w:cs="仿宋"/>
          <w:color w:val="000000" w:themeColor="text1"/>
          <w:sz w:val="32"/>
          <w:szCs w:val="32"/>
          <w:lang w:eastAsia="zh-CN"/>
          <w14:textFill>
            <w14:solidFill>
              <w14:schemeClr w14:val="tx1"/>
            </w14:solidFill>
          </w14:textFill>
        </w:rPr>
        <w:t>建设</w:t>
      </w:r>
      <w:bookmarkEnd w:id="201"/>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以建成设施完备、通行顺畅的国内一流、国际领先的城市无障碍环境为目标，全面提升无障碍环境。落实《杭州市“迎亚（残）运”无障碍环境建设行动计划（</w:t>
      </w:r>
      <w:r>
        <w:rPr>
          <w:rFonts w:ascii="仿宋" w:hAnsi="仿宋" w:eastAsia="仿宋" w:cs="仿宋"/>
          <w:color w:val="000000" w:themeColor="text1"/>
          <w:sz w:val="32"/>
          <w:szCs w:val="32"/>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年）》，逐步整改销号存量无障碍问题，严格抓好各类新（改、扩）建项目无障碍设施建设，补齐无障碍信息交流短板，不断优化无障碍环境，确保</w:t>
      </w:r>
      <w:r>
        <w:rPr>
          <w:rFonts w:ascii="仿宋" w:hAnsi="仿宋" w:eastAsia="仿宋" w:cs="仿宋"/>
          <w:color w:val="000000" w:themeColor="text1"/>
          <w:sz w:val="32"/>
          <w:szCs w:val="32"/>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年亚（残）运会顺利召开。</w:t>
      </w:r>
      <w:r>
        <w:rPr>
          <w:rFonts w:hint="eastAsia" w:ascii="仿宋" w:hAnsi="仿宋" w:eastAsia="仿宋" w:cs="仿宋"/>
          <w:color w:val="000000" w:themeColor="text1"/>
          <w:sz w:val="32"/>
          <w:szCs w:val="32"/>
          <w:lang w:eastAsia="zh-CN"/>
          <w14:textFill>
            <w14:solidFill>
              <w14:schemeClr w14:val="tx1"/>
            </w14:solidFill>
          </w14:textFill>
        </w:rPr>
        <w:t>重点抓好</w:t>
      </w:r>
      <w:r>
        <w:rPr>
          <w:rFonts w:hint="eastAsia" w:ascii="仿宋" w:hAnsi="仿宋" w:eastAsia="仿宋" w:cs="仿宋"/>
          <w:color w:val="000000" w:themeColor="text1"/>
          <w:sz w:val="32"/>
          <w:szCs w:val="32"/>
          <w14:textFill>
            <w14:solidFill>
              <w14:schemeClr w14:val="tx1"/>
            </w14:solidFill>
          </w14:textFill>
        </w:rPr>
        <w:t>全市城管系统无障碍环境建设工作，</w:t>
      </w:r>
      <w:r>
        <w:rPr>
          <w:rFonts w:hint="eastAsia" w:ascii="仿宋" w:hAnsi="仿宋" w:eastAsia="仿宋" w:cs="仿宋"/>
          <w:color w:val="000000" w:themeColor="text1"/>
          <w:sz w:val="32"/>
          <w:szCs w:val="32"/>
          <w:lang w:eastAsia="zh-CN"/>
          <w14:textFill>
            <w14:solidFill>
              <w14:schemeClr w14:val="tx1"/>
            </w14:solidFill>
          </w14:textFill>
        </w:rPr>
        <w:t>完成</w:t>
      </w:r>
      <w:r>
        <w:rPr>
          <w:rFonts w:hint="eastAsia" w:ascii="仿宋" w:hAnsi="仿宋" w:eastAsia="仿宋" w:cs="仿宋"/>
          <w:color w:val="000000" w:themeColor="text1"/>
          <w:sz w:val="32"/>
          <w:szCs w:val="32"/>
          <w14:textFill>
            <w14:solidFill>
              <w14:schemeClr w14:val="tx1"/>
            </w14:solidFill>
          </w14:textFill>
        </w:rPr>
        <w:t>城市道路、公厕、公共停车场库等城市管理领域</w:t>
      </w:r>
      <w:r>
        <w:rPr>
          <w:rFonts w:ascii="仿宋" w:hAnsi="仿宋" w:eastAsia="仿宋" w:cs="仿宋"/>
          <w:color w:val="FF0000"/>
          <w:sz w:val="32"/>
          <w:szCs w:val="32"/>
        </w:rPr>
        <w:t>2.</w:t>
      </w:r>
      <w:r>
        <w:rPr>
          <w:rFonts w:hint="eastAsia" w:ascii="仿宋" w:hAnsi="仿宋" w:eastAsia="仿宋" w:cs="仿宋"/>
          <w:color w:val="FF0000"/>
          <w:sz w:val="32"/>
          <w:szCs w:val="32"/>
          <w:lang w:val="en-US" w:eastAsia="zh-CN"/>
        </w:rPr>
        <w:t>99</w:t>
      </w:r>
      <w:r>
        <w:rPr>
          <w:rFonts w:hint="eastAsia" w:ascii="仿宋" w:hAnsi="仿宋" w:eastAsia="仿宋" w:cs="仿宋"/>
          <w:color w:val="000000" w:themeColor="text1"/>
          <w:sz w:val="32"/>
          <w:szCs w:val="32"/>
          <w14:textFill>
            <w14:solidFill>
              <w14:schemeClr w14:val="tx1"/>
            </w14:solidFill>
          </w14:textFill>
        </w:rPr>
        <w:t>万个负面清单问题和“地毯式”排查问题整改销号，完善无障碍标准通用标识系统，切实加强无障碍设施的长效管理和执法保障。</w:t>
      </w:r>
    </w:p>
    <w:p>
      <w:p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202" w:name="_Toc309_WPSOffice_Level3"/>
      <w:bookmarkStart w:id="203" w:name="_Toc21216"/>
      <w:bookmarkStart w:id="204" w:name="_Toc14779"/>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六</w:t>
      </w:r>
      <w:r>
        <w:rPr>
          <w:rFonts w:hint="eastAsia" w:ascii="楷体" w:hAnsi="楷体" w:eastAsia="楷体" w:cs="仿宋"/>
          <w:color w:val="000000" w:themeColor="text1"/>
          <w:sz w:val="32"/>
          <w:szCs w:val="32"/>
          <w14:textFill>
            <w14:solidFill>
              <w14:schemeClr w14:val="tx1"/>
            </w14:solidFill>
          </w14:textFill>
        </w:rPr>
        <w:t>）拓展亚运观赛空间</w:t>
      </w:r>
      <w:bookmarkEnd w:id="202"/>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制定亚运观赛空间设置规范，统筹推进亚运观赛空间设置。依托户外电子显示屏“联网联播联控”平台，按照固定与流动相结合、观赛与业态文化相结合的原则，以室外露天广场为主、室内公共空间为辅，打造多维观赛空间。鼓励发展多元化、差异化观赛模式，探索拓展小型（社区、宾馆、酒吧等）观赛空间及校园观赛空间。通过与媒体、大学、体育俱乐部、戏剧和表演艺术团体等组织合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统筹推进文化活动、氛围营造、志愿服务等工作</w:t>
      </w:r>
      <w:r>
        <w:rPr>
          <w:rFonts w:hint="eastAsia" w:ascii="仿宋" w:hAnsi="仿宋" w:eastAsia="仿宋" w:cs="仿宋"/>
          <w:color w:val="000000" w:themeColor="text1"/>
          <w:sz w:val="32"/>
          <w:szCs w:val="32"/>
          <w:lang w:eastAsia="zh-CN"/>
          <w14:textFill>
            <w14:solidFill>
              <w14:schemeClr w14:val="tx1"/>
            </w14:solidFill>
          </w14:textFill>
        </w:rPr>
        <w:t>。</w:t>
      </w:r>
    </w:p>
    <w:bookmarkEnd w:id="203"/>
    <w:bookmarkEnd w:id="204"/>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05" w:name="_Toc3432_WPSOffice_Level2"/>
      <w:bookmarkStart w:id="206" w:name="_Toc20777_WPSOffice_Level2"/>
      <w:bookmarkStart w:id="207" w:name="_Toc30011"/>
      <w:r>
        <w:rPr>
          <w:rFonts w:hint="eastAsia" w:ascii="黑体" w:hAnsi="黑体" w:cs="楷体"/>
          <w:b w:val="0"/>
          <w:bCs/>
          <w:color w:val="000000" w:themeColor="text1"/>
          <w:szCs w:val="32"/>
          <w14:textFill>
            <w14:solidFill>
              <w14:schemeClr w14:val="tx1"/>
            </w14:solidFill>
          </w14:textFill>
        </w:rPr>
        <w:t>三、以无废城市</w:t>
      </w:r>
      <w:r>
        <w:rPr>
          <w:rFonts w:hint="eastAsia" w:ascii="黑体" w:hAnsi="黑体" w:cs="楷体"/>
          <w:b w:val="0"/>
          <w:bCs/>
          <w:color w:val="000000" w:themeColor="text1"/>
          <w:szCs w:val="32"/>
          <w:lang w:eastAsia="zh-CN"/>
          <w14:textFill>
            <w14:solidFill>
              <w14:schemeClr w14:val="tx1"/>
            </w14:solidFill>
          </w14:textFill>
        </w:rPr>
        <w:t>创建</w:t>
      </w:r>
      <w:r>
        <w:rPr>
          <w:rFonts w:hint="eastAsia" w:ascii="黑体" w:hAnsi="黑体" w:cs="楷体"/>
          <w:b w:val="0"/>
          <w:bCs/>
          <w:color w:val="000000" w:themeColor="text1"/>
          <w:szCs w:val="32"/>
          <w14:textFill>
            <w14:solidFill>
              <w14:schemeClr w14:val="tx1"/>
            </w14:solidFill>
          </w14:textFill>
        </w:rPr>
        <w:t>为</w:t>
      </w:r>
      <w:r>
        <w:rPr>
          <w:rFonts w:hint="eastAsia" w:ascii="黑体" w:hAnsi="黑体" w:cs="楷体"/>
          <w:b w:val="0"/>
          <w:bCs/>
          <w:color w:val="000000" w:themeColor="text1"/>
          <w:szCs w:val="32"/>
          <w:lang w:eastAsia="zh-CN"/>
          <w14:textFill>
            <w14:solidFill>
              <w14:schemeClr w14:val="tx1"/>
            </w14:solidFill>
          </w14:textFill>
        </w:rPr>
        <w:t>抓手</w:t>
      </w:r>
      <w:r>
        <w:rPr>
          <w:rFonts w:hint="eastAsia" w:ascii="黑体" w:hAnsi="黑体" w:cs="楷体"/>
          <w:b w:val="0"/>
          <w:bCs/>
          <w:color w:val="000000" w:themeColor="text1"/>
          <w:szCs w:val="32"/>
          <w14:textFill>
            <w14:solidFill>
              <w14:schemeClr w14:val="tx1"/>
            </w14:solidFill>
          </w14:textFill>
        </w:rPr>
        <w:t>，开展垃圾治理能力现代化</w:t>
      </w:r>
      <w:bookmarkEnd w:id="205"/>
      <w:r>
        <w:rPr>
          <w:rFonts w:hint="eastAsia" w:ascii="黑体" w:hAnsi="黑体" w:cs="楷体"/>
          <w:b w:val="0"/>
          <w:bCs/>
          <w:color w:val="000000" w:themeColor="text1"/>
          <w:szCs w:val="32"/>
          <w14:textFill>
            <w14:solidFill>
              <w14:schemeClr w14:val="tx1"/>
            </w14:solidFill>
          </w14:textFill>
        </w:rPr>
        <w:t>提升行动</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坚持“绿水青山就是金山银山”的生态文明思想，按照“五废共治”的总体要求，全面推</w:t>
      </w:r>
      <w:r>
        <w:rPr>
          <w:rFonts w:hint="eastAsia" w:ascii="仿宋" w:hAnsi="仿宋" w:eastAsia="仿宋" w:cs="仿宋"/>
          <w:bCs/>
          <w:color w:val="000000" w:themeColor="text1"/>
          <w:sz w:val="32"/>
          <w:szCs w:val="32"/>
          <w:lang w:eastAsia="zh-CN"/>
          <w14:textFill>
            <w14:solidFill>
              <w14:schemeClr w14:val="tx1"/>
            </w14:solidFill>
          </w14:textFill>
        </w:rPr>
        <w:t>行</w:t>
      </w:r>
      <w:r>
        <w:rPr>
          <w:rFonts w:hint="eastAsia" w:ascii="仿宋" w:hAnsi="仿宋" w:eastAsia="仿宋" w:cs="仿宋"/>
          <w:bCs/>
          <w:color w:val="000000" w:themeColor="text1"/>
          <w:sz w:val="32"/>
          <w:szCs w:val="32"/>
          <w14:textFill>
            <w14:solidFill>
              <w14:schemeClr w14:val="tx1"/>
            </w14:solidFill>
          </w14:textFill>
        </w:rPr>
        <w:t>以属地政府为责任主体的垃圾“三化四分”，深化垃圾分类杭州模式</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坚持绿色低碳循环发展理念，建设无废城市</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对生活垃圾进行综合治理和资源化利用</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加强全市域统筹监管，推进城乡生活垃圾、建筑垃圾协同处置。</w:t>
      </w:r>
    </w:p>
    <w:p>
      <w:pPr>
        <w:spacing w:line="560" w:lineRule="exact"/>
        <w:ind w:firstLine="640" w:firstLineChars="200"/>
        <w:jc w:val="left"/>
        <w:outlineLvl w:val="2"/>
        <w:rPr>
          <w:rFonts w:ascii="楷体" w:hAnsi="楷体" w:eastAsia="楷体" w:cs="仿宋"/>
          <w:color w:val="000000" w:themeColor="text1"/>
          <w:sz w:val="32"/>
          <w:szCs w:val="32"/>
          <w14:textFill>
            <w14:solidFill>
              <w14:schemeClr w14:val="tx1"/>
            </w14:solidFill>
          </w14:textFill>
        </w:rPr>
      </w:pPr>
      <w:bookmarkStart w:id="208" w:name="_Toc16406_WPSOffice_Level3"/>
      <w:bookmarkStart w:id="209" w:name="_Toc27672"/>
      <w:bookmarkStart w:id="210" w:name="_Toc7431"/>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一</w:t>
      </w:r>
      <w:r>
        <w:rPr>
          <w:rFonts w:hint="eastAsia" w:ascii="楷体" w:hAnsi="楷体" w:eastAsia="楷体" w:cs="仿宋"/>
          <w:color w:val="000000" w:themeColor="text1"/>
          <w:sz w:val="32"/>
          <w:szCs w:val="32"/>
          <w14:textFill>
            <w14:solidFill>
              <w14:schemeClr w14:val="tx1"/>
            </w14:solidFill>
          </w14:textFill>
        </w:rPr>
        <w:t>）深化垃圾分类杭州模</w:t>
      </w:r>
      <w:bookmarkEnd w:id="208"/>
      <w:r>
        <w:rPr>
          <w:rFonts w:hint="eastAsia" w:ascii="楷体" w:hAnsi="楷体" w:eastAsia="楷体" w:cs="仿宋"/>
          <w:color w:val="000000" w:themeColor="text1"/>
          <w:sz w:val="32"/>
          <w:szCs w:val="32"/>
          <w14:textFill>
            <w14:solidFill>
              <w14:schemeClr w14:val="tx1"/>
            </w14:solidFill>
          </w14:textFill>
        </w:rPr>
        <w:t>式</w:t>
      </w:r>
      <w:bookmarkEnd w:id="209"/>
      <w:bookmarkEnd w:id="210"/>
    </w:p>
    <w:p>
      <w:pPr>
        <w:spacing w:line="56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多举措提升垃圾分类投放质量。以全面提升分类投放准确率为核心，推进撤桶并点，深化定时定点、专管员制度，深化推进示范小区和单位创建</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从源头上提升分类质量</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u w:val="none"/>
          <w14:textFill>
            <w14:solidFill>
              <w14:schemeClr w14:val="tx1"/>
            </w14:solidFill>
          </w14:textFill>
        </w:rPr>
        <w:t>全面推广以城区为责任主体的垃圾清运模式调整优化</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推进</w:t>
      </w:r>
      <w:r>
        <w:rPr>
          <w:rFonts w:hint="eastAsia" w:ascii="仿宋" w:hAnsi="仿宋" w:eastAsia="仿宋" w:cs="仿宋"/>
          <w:bCs/>
          <w:color w:val="000000" w:themeColor="text1"/>
          <w:sz w:val="32"/>
          <w:szCs w:val="32"/>
          <w14:textFill>
            <w14:solidFill>
              <w14:schemeClr w14:val="tx1"/>
            </w14:solidFill>
          </w14:textFill>
        </w:rPr>
        <w:t>转运站点提升改造和集置点精细管理</w:t>
      </w:r>
      <w:r>
        <w:rPr>
          <w:rFonts w:hint="eastAsia" w:ascii="仿宋" w:hAnsi="仿宋" w:eastAsia="仿宋" w:cs="仿宋"/>
          <w:sz w:val="32"/>
          <w:szCs w:val="32"/>
        </w:rPr>
        <w:t>，</w:t>
      </w:r>
      <w:r>
        <w:rPr>
          <w:rFonts w:hint="eastAsia" w:ascii="仿宋" w:hAnsi="仿宋" w:eastAsia="仿宋" w:cs="仿宋"/>
          <w:bCs/>
          <w:color w:val="000000" w:themeColor="text1"/>
          <w:sz w:val="32"/>
          <w:szCs w:val="32"/>
          <w14:textFill>
            <w14:solidFill>
              <w14:schemeClr w14:val="tx1"/>
            </w14:solidFill>
          </w14:textFill>
        </w:rPr>
        <w:t>加强生活垃圾进场前的含水率控制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sz w:val="32"/>
          <w:szCs w:val="32"/>
        </w:rPr>
        <w:t>规范餐厨垃圾收运作业</w:t>
      </w:r>
      <w:r>
        <w:rPr>
          <w:rFonts w:hint="eastAsia" w:ascii="仿宋" w:hAnsi="仿宋" w:eastAsia="仿宋" w:cs="仿宋"/>
          <w:sz w:val="32"/>
          <w:szCs w:val="32"/>
          <w:lang w:eastAsia="zh-CN"/>
        </w:rPr>
        <w:t>，提升清运服务水平</w:t>
      </w:r>
      <w:r>
        <w:rPr>
          <w:rFonts w:hint="eastAsia" w:ascii="仿宋" w:hAnsi="仿宋" w:eastAsia="仿宋" w:cs="仿宋"/>
          <w:sz w:val="32"/>
          <w:szCs w:val="32"/>
        </w:rPr>
        <w:t>。</w:t>
      </w:r>
      <w:r>
        <w:rPr>
          <w:rFonts w:hint="eastAsia" w:ascii="仿宋" w:hAnsi="仿宋" w:eastAsia="仿宋" w:cs="仿宋"/>
          <w:bCs/>
          <w:color w:val="000000" w:themeColor="text1"/>
          <w:sz w:val="32"/>
          <w:szCs w:val="32"/>
          <w14:textFill>
            <w14:solidFill>
              <w14:schemeClr w14:val="tx1"/>
            </w14:solidFill>
          </w14:textFill>
        </w:rPr>
        <w:t>利用城市大脑生活垃圾数智治理平台，建立“全</w:t>
      </w:r>
      <w:ins w:id="55" w:author="user" w:date="2021-05-31T10:27:12Z">
        <w:r>
          <w:rPr>
            <w:rFonts w:hint="eastAsia" w:ascii="仿宋" w:hAnsi="仿宋" w:eastAsia="仿宋" w:cs="仿宋"/>
            <w:bCs/>
            <w:color w:val="000000" w:themeColor="text1"/>
            <w:sz w:val="32"/>
            <w:szCs w:val="32"/>
            <w:lang w:eastAsia="zh-CN"/>
            <w14:textFill>
              <w14:solidFill>
                <w14:schemeClr w14:val="tx1"/>
              </w14:solidFill>
            </w14:textFill>
          </w:rPr>
          <w:t>链条</w:t>
        </w:r>
      </w:ins>
      <w:del w:id="56" w:author="user" w:date="2021-05-31T10:27:09Z">
        <w:r>
          <w:rPr>
            <w:rFonts w:hint="eastAsia" w:ascii="仿宋" w:hAnsi="仿宋" w:eastAsia="仿宋" w:cs="仿宋"/>
            <w:bCs/>
            <w:color w:val="000000" w:themeColor="text1"/>
            <w:sz w:val="32"/>
            <w:szCs w:val="32"/>
            <w14:textFill>
              <w14:solidFill>
                <w14:schemeClr w14:val="tx1"/>
              </w14:solidFill>
            </w14:textFill>
          </w:rPr>
          <w:delText>过</w:delText>
        </w:r>
      </w:del>
      <w:del w:id="57" w:author="user" w:date="2021-05-31T10:27:08Z">
        <w:r>
          <w:rPr>
            <w:rFonts w:hint="eastAsia" w:ascii="仿宋" w:hAnsi="仿宋" w:eastAsia="仿宋" w:cs="仿宋"/>
            <w:bCs/>
            <w:color w:val="000000" w:themeColor="text1"/>
            <w:sz w:val="32"/>
            <w:szCs w:val="32"/>
            <w14:textFill>
              <w14:solidFill>
                <w14:schemeClr w14:val="tx1"/>
              </w14:solidFill>
            </w14:textFill>
          </w:rPr>
          <w:delText>程</w:delText>
        </w:r>
      </w:del>
      <w:r>
        <w:rPr>
          <w:rFonts w:hint="eastAsia" w:ascii="仿宋" w:hAnsi="仿宋" w:eastAsia="仿宋" w:cs="仿宋"/>
          <w:bCs/>
          <w:color w:val="000000" w:themeColor="text1"/>
          <w:sz w:val="32"/>
          <w:szCs w:val="32"/>
          <w14:textFill>
            <w14:solidFill>
              <w14:schemeClr w14:val="tx1"/>
            </w14:solidFill>
          </w14:textFill>
        </w:rPr>
        <w:t>、</w:t>
      </w:r>
      <w:ins w:id="58" w:author="user" w:date="2021-05-31T10:27:19Z">
        <w:r>
          <w:rPr>
            <w:rFonts w:hint="eastAsia" w:ascii="仿宋" w:hAnsi="仿宋" w:eastAsia="仿宋" w:cs="仿宋"/>
            <w:bCs/>
            <w:color w:val="000000" w:themeColor="text1"/>
            <w:sz w:val="32"/>
            <w:szCs w:val="32"/>
            <w:lang w:eastAsia="zh-CN"/>
            <w14:textFill>
              <w14:solidFill>
                <w14:schemeClr w14:val="tx1"/>
              </w14:solidFill>
            </w14:textFill>
          </w:rPr>
          <w:t>全流程</w:t>
        </w:r>
      </w:ins>
      <w:ins w:id="59" w:author="user" w:date="2021-05-31T10:27:20Z">
        <w:r>
          <w:rPr>
            <w:rFonts w:hint="eastAsia" w:ascii="仿宋" w:hAnsi="仿宋" w:eastAsia="仿宋" w:cs="仿宋"/>
            <w:bCs/>
            <w:color w:val="000000" w:themeColor="text1"/>
            <w:sz w:val="32"/>
            <w:szCs w:val="32"/>
            <w:lang w:eastAsia="zh-CN"/>
            <w14:textFill>
              <w14:solidFill>
                <w14:schemeClr w14:val="tx1"/>
              </w14:solidFill>
            </w14:textFill>
          </w:rPr>
          <w:t>、</w:t>
        </w:r>
      </w:ins>
      <w:r>
        <w:rPr>
          <w:rFonts w:hint="eastAsia" w:ascii="仿宋" w:hAnsi="仿宋" w:eastAsia="仿宋" w:cs="仿宋"/>
          <w:bCs/>
          <w:color w:val="000000" w:themeColor="text1"/>
          <w:sz w:val="32"/>
          <w:szCs w:val="32"/>
          <w14:textFill>
            <w14:solidFill>
              <w14:schemeClr w14:val="tx1"/>
            </w14:solidFill>
          </w14:textFill>
        </w:rPr>
        <w:t>全方位</w:t>
      </w:r>
      <w:del w:id="60" w:author="user" w:date="2021-05-31T10:27:27Z">
        <w:r>
          <w:rPr>
            <w:rFonts w:hint="eastAsia" w:ascii="仿宋" w:hAnsi="仿宋" w:eastAsia="仿宋" w:cs="仿宋"/>
            <w:bCs/>
            <w:color w:val="000000" w:themeColor="text1"/>
            <w:sz w:val="32"/>
            <w:szCs w:val="32"/>
            <w14:textFill>
              <w14:solidFill>
                <w14:schemeClr w14:val="tx1"/>
              </w14:solidFill>
            </w14:textFill>
          </w:rPr>
          <w:delText>、</w:delText>
        </w:r>
      </w:del>
      <w:del w:id="61" w:author="user" w:date="2021-05-31T10:27:26Z">
        <w:r>
          <w:rPr>
            <w:rFonts w:hint="eastAsia" w:ascii="仿宋" w:hAnsi="仿宋" w:eastAsia="仿宋" w:cs="仿宋"/>
            <w:bCs/>
            <w:color w:val="000000" w:themeColor="text1"/>
            <w:sz w:val="32"/>
            <w:szCs w:val="32"/>
            <w14:textFill>
              <w14:solidFill>
                <w14:schemeClr w14:val="tx1"/>
              </w14:solidFill>
            </w14:textFill>
          </w:rPr>
          <w:delText>全天候</w:delText>
        </w:r>
      </w:del>
      <w:r>
        <w:rPr>
          <w:rFonts w:hint="eastAsia" w:ascii="仿宋" w:hAnsi="仿宋" w:eastAsia="仿宋" w:cs="仿宋"/>
          <w:bCs/>
          <w:color w:val="000000" w:themeColor="text1"/>
          <w:sz w:val="32"/>
          <w:szCs w:val="32"/>
          <w14:textFill>
            <w14:solidFill>
              <w14:schemeClr w14:val="tx1"/>
            </w14:solidFill>
          </w14:textFill>
        </w:rPr>
        <w:t>”监管体系</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引入第三方监督检查模式，加强综合监督管理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提升全社会垃圾分类“五度一感”。实行垃圾处理费阶梯式管理，探索建立分类计价、计量收费、易于收缴的差异化管理制度</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完善环境改善专项资金和环卫有偿服务收费机制。</w:t>
      </w:r>
    </w:p>
    <w:p>
      <w:pPr>
        <w:spacing w:line="560" w:lineRule="exact"/>
        <w:ind w:firstLine="640" w:firstLineChars="200"/>
        <w:outlineLvl w:val="2"/>
        <w:rPr>
          <w:rFonts w:ascii="仿宋" w:hAnsi="仿宋" w:eastAsia="仿宋" w:cs="仿宋"/>
          <w:bCs/>
          <w:color w:val="000000" w:themeColor="text1"/>
          <w:sz w:val="32"/>
          <w:szCs w:val="32"/>
          <w14:textFill>
            <w14:solidFill>
              <w14:schemeClr w14:val="tx1"/>
            </w14:solidFill>
          </w14:textFill>
        </w:rPr>
      </w:pPr>
      <w:bookmarkStart w:id="211" w:name="_Toc13412_WPSOffice_Level3"/>
      <w:bookmarkStart w:id="212" w:name="_Toc4384"/>
      <w:bookmarkStart w:id="213" w:name="_Toc3383"/>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二</w:t>
      </w:r>
      <w:r>
        <w:rPr>
          <w:rFonts w:hint="eastAsia" w:ascii="楷体" w:hAnsi="楷体" w:eastAsia="楷体" w:cs="仿宋"/>
          <w:color w:val="000000" w:themeColor="text1"/>
          <w:sz w:val="32"/>
          <w:szCs w:val="32"/>
          <w14:textFill>
            <w14:solidFill>
              <w14:schemeClr w14:val="tx1"/>
            </w14:solidFill>
          </w14:textFill>
        </w:rPr>
        <w:t>）优化垃圾资源化利</w:t>
      </w:r>
      <w:bookmarkEnd w:id="211"/>
      <w:r>
        <w:rPr>
          <w:rFonts w:hint="eastAsia" w:ascii="楷体" w:hAnsi="楷体" w:eastAsia="楷体" w:cs="仿宋"/>
          <w:color w:val="000000" w:themeColor="text1"/>
          <w:sz w:val="32"/>
          <w:szCs w:val="32"/>
          <w14:textFill>
            <w14:solidFill>
              <w14:schemeClr w14:val="tx1"/>
            </w14:solidFill>
          </w14:textFill>
        </w:rPr>
        <w:t>用</w:t>
      </w:r>
      <w:bookmarkEnd w:id="212"/>
      <w:bookmarkEnd w:id="213"/>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完善再生固废回收网点建设，区域化推进再生资源回收站（房）落地和体系配套，健全和完善再生资源处理产</w:t>
      </w:r>
      <w:r>
        <w:rPr>
          <w:rFonts w:hint="eastAsia" w:ascii="仿宋" w:hAnsi="仿宋" w:eastAsia="仿宋" w:cs="仿宋"/>
          <w:bCs/>
          <w:sz w:val="32"/>
          <w:szCs w:val="32"/>
        </w:rPr>
        <w:t>业链。加大资源化利用力度，建立再生资源统收统运一体化模式。</w:t>
      </w:r>
      <w:r>
        <w:rPr>
          <w:rFonts w:hint="eastAsia" w:ascii="仿宋" w:hAnsi="仿宋" w:eastAsia="仿宋" w:cs="仿宋"/>
          <w:sz w:val="32"/>
          <w:szCs w:val="32"/>
        </w:rPr>
        <w:t>深化“两网融合”</w:t>
      </w:r>
      <w:r>
        <w:rPr>
          <w:rFonts w:hint="eastAsia" w:ascii="仿宋" w:hAnsi="仿宋" w:eastAsia="仿宋" w:cs="仿宋"/>
          <w:bCs/>
          <w:sz w:val="32"/>
          <w:szCs w:val="32"/>
        </w:rPr>
        <w:t>，加快培育再生资源回收龙头骨干企业，制定低价值可回收物回收利用专项扶持政策，逐步健全和完善再生资源处理产业链，最大限度实现再生资源回收利用。</w:t>
      </w:r>
      <w:r>
        <w:rPr>
          <w:rFonts w:hint="eastAsia" w:ascii="仿宋" w:hAnsi="仿宋" w:eastAsia="仿宋" w:cs="仿宋"/>
          <w:bCs/>
          <w:color w:val="000000" w:themeColor="text1"/>
          <w:sz w:val="32"/>
          <w:szCs w:val="32"/>
          <w14:textFill>
            <w14:solidFill>
              <w14:schemeClr w14:val="tx1"/>
            </w14:solidFill>
          </w14:textFill>
        </w:rPr>
        <w:t>推进无废社区建设，加强生产、流通、消费全过程废弃物管理，倡导绿色消费</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0" w:firstLineChars="200"/>
        <w:jc w:val="left"/>
        <w:outlineLvl w:val="2"/>
        <w:rPr>
          <w:rFonts w:ascii="楷体" w:hAnsi="楷体" w:eastAsia="楷体" w:cs="楷体"/>
          <w:bCs/>
          <w:sz w:val="32"/>
          <w:szCs w:val="32"/>
        </w:rPr>
      </w:pPr>
      <w:bookmarkStart w:id="214" w:name="_Toc11225_WPSOffice_Level3"/>
      <w:bookmarkStart w:id="215" w:name="_Toc12648"/>
      <w:bookmarkStart w:id="216" w:name="_Toc28778"/>
      <w:r>
        <w:rPr>
          <w:rFonts w:hint="eastAsia" w:ascii="楷体" w:hAnsi="楷体" w:eastAsia="楷体" w:cs="楷体"/>
          <w:bCs/>
          <w:sz w:val="32"/>
          <w:szCs w:val="32"/>
        </w:rPr>
        <w:t>（</w:t>
      </w:r>
      <w:r>
        <w:rPr>
          <w:rFonts w:hint="eastAsia" w:ascii="楷体" w:hAnsi="楷体" w:eastAsia="楷体" w:cs="楷体"/>
          <w:bCs/>
          <w:sz w:val="32"/>
          <w:szCs w:val="32"/>
          <w:lang w:eastAsia="zh-CN"/>
        </w:rPr>
        <w:t>三</w:t>
      </w:r>
      <w:r>
        <w:rPr>
          <w:rFonts w:hint="eastAsia" w:ascii="楷体" w:hAnsi="楷体" w:eastAsia="楷体" w:cs="楷体"/>
          <w:bCs/>
          <w:sz w:val="32"/>
          <w:szCs w:val="32"/>
        </w:rPr>
        <w:t>）提升垃圾分类处置产</w:t>
      </w:r>
      <w:bookmarkEnd w:id="214"/>
      <w:r>
        <w:rPr>
          <w:rFonts w:hint="eastAsia" w:ascii="楷体" w:hAnsi="楷体" w:eastAsia="楷体" w:cs="楷体"/>
          <w:bCs/>
          <w:sz w:val="32"/>
          <w:szCs w:val="32"/>
        </w:rPr>
        <w:t>能</w:t>
      </w:r>
      <w:bookmarkEnd w:id="215"/>
      <w:bookmarkEnd w:id="216"/>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sz w:val="32"/>
          <w:szCs w:val="32"/>
        </w:rPr>
        <w:t>推进建筑垃圾、园林垃圾、大件垃圾等固体废物处理设施建设，促进攻坚共享；合理布局建设有害垃圾、焚烧飞灰处置设施，基本满足处理需要。</w:t>
      </w:r>
      <w:r>
        <w:rPr>
          <w:rFonts w:hint="eastAsia" w:ascii="仿宋" w:hAnsi="仿宋" w:eastAsia="仿宋" w:cs="仿宋"/>
          <w:sz w:val="32"/>
          <w:szCs w:val="32"/>
        </w:rPr>
        <w:t>增强城乡生活垃圾协同处置能力，通过老旧焚烧厂整合迁建或提升改造，优化垃圾处理设施布局，全面提升生活垃圾处置水平。2022年建</w:t>
      </w:r>
      <w:r>
        <w:rPr>
          <w:rFonts w:hint="eastAsia" w:ascii="仿宋" w:hAnsi="仿宋" w:eastAsia="仿宋" w:cs="仿宋"/>
          <w:color w:val="000000" w:themeColor="text1"/>
          <w:sz w:val="32"/>
          <w:szCs w:val="32"/>
          <w14:textFill>
            <w14:solidFill>
              <w14:schemeClr w14:val="tx1"/>
            </w14:solidFill>
          </w14:textFill>
        </w:rPr>
        <w:t>成镜子山、临安、余杭易腐垃圾处理项目。强化循环经济产业园区项目协同，实施填埋场生态治理</w:t>
      </w:r>
      <w:r>
        <w:rPr>
          <w:rFonts w:hint="eastAsia" w:ascii="仿宋" w:hAnsi="仿宋" w:eastAsia="仿宋" w:cs="仿宋"/>
          <w:color w:val="000000" w:themeColor="text1"/>
          <w:sz w:val="32"/>
          <w:szCs w:val="32"/>
          <w:lang w:eastAsia="zh-CN"/>
          <w14:textFill>
            <w14:solidFill>
              <w14:schemeClr w14:val="tx1"/>
            </w14:solidFill>
          </w14:textFill>
        </w:rPr>
        <w:t>。</w:t>
      </w:r>
    </w:p>
    <w:p>
      <w:p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217" w:name="_Toc21196_WPSOffice_Level3"/>
      <w:bookmarkStart w:id="218" w:name="_Toc24154"/>
      <w:bookmarkStart w:id="219" w:name="_Toc5244"/>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四</w:t>
      </w:r>
      <w:r>
        <w:rPr>
          <w:rFonts w:hint="eastAsia" w:ascii="楷体" w:hAnsi="楷体" w:eastAsia="楷体" w:cs="仿宋"/>
          <w:color w:val="000000" w:themeColor="text1"/>
          <w:sz w:val="32"/>
          <w:szCs w:val="32"/>
          <w14:textFill>
            <w14:solidFill>
              <w14:schemeClr w14:val="tx1"/>
            </w14:solidFill>
          </w14:textFill>
        </w:rPr>
        <w:t>）加强建筑垃圾统筹管</w:t>
      </w:r>
      <w:bookmarkEnd w:id="217"/>
      <w:r>
        <w:rPr>
          <w:rFonts w:hint="eastAsia" w:ascii="楷体" w:hAnsi="楷体" w:eastAsia="楷体" w:cs="仿宋"/>
          <w:color w:val="000000" w:themeColor="text1"/>
          <w:sz w:val="32"/>
          <w:szCs w:val="32"/>
          <w14:textFill>
            <w14:solidFill>
              <w14:schemeClr w14:val="tx1"/>
            </w14:solidFill>
          </w14:textFill>
        </w:rPr>
        <w:t>理</w:t>
      </w:r>
      <w:bookmarkEnd w:id="218"/>
      <w:bookmarkEnd w:id="219"/>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按照“市域统筹、远近结合、化整为零、弃用结合”原则，围绕市内调度为主、综合利用目标，规划选址建设渣土消纳场地，优化渣土码头布局和永久码头设置，加强渣土外运管控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形成工程渣土处置全市“一盘棋”、监管“一张网”格局。2022年底建成资源化利用项目4个，2025年底资源化处理能力达到600万吨/年以上、资源化综合利用率达60%以上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构建装修垃圾分类运输和资源化处置体系，各区因地制宜构建投放点、分拣场站体系，满足辖区集中分拣需求。出台资源化利用产业政策和技术标准，通过用地、补贴等政策扶持资源化利用企业运营。鼓励产学研一体化，推进建筑垃圾资源化利用新技术研发和试点。</w:t>
      </w:r>
    </w:p>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20" w:name="_Toc2230_WPSOffice_Level2"/>
      <w:r>
        <w:rPr>
          <w:rFonts w:hint="eastAsia" w:ascii="黑体" w:hAnsi="黑体" w:cs="楷体"/>
          <w:b w:val="0"/>
          <w:bCs/>
          <w:color w:val="000000" w:themeColor="text1"/>
          <w:szCs w:val="32"/>
          <w14:textFill>
            <w14:solidFill>
              <w14:schemeClr w14:val="tx1"/>
            </w14:solidFill>
          </w14:textFill>
        </w:rPr>
        <w:t>四、以</w:t>
      </w:r>
      <w:r>
        <w:rPr>
          <w:rFonts w:hint="eastAsia" w:ascii="黑体" w:hAnsi="黑体" w:cs="楷体"/>
          <w:b w:val="0"/>
          <w:bCs/>
          <w:color w:val="000000" w:themeColor="text1"/>
          <w:szCs w:val="32"/>
          <w:lang w:eastAsia="zh-CN"/>
          <w14:textFill>
            <w14:solidFill>
              <w14:schemeClr w14:val="tx1"/>
            </w14:solidFill>
          </w14:textFill>
        </w:rPr>
        <w:t>城市基础设施安全运行为底线，开展</w:t>
      </w:r>
      <w:r>
        <w:rPr>
          <w:rFonts w:hint="eastAsia" w:ascii="黑体" w:hAnsi="黑体" w:cs="楷体"/>
          <w:b w:val="0"/>
          <w:bCs/>
          <w:color w:val="000000" w:themeColor="text1"/>
          <w:szCs w:val="32"/>
          <w14:textFill>
            <w14:solidFill>
              <w14:schemeClr w14:val="tx1"/>
            </w14:solidFill>
          </w14:textFill>
        </w:rPr>
        <w:t>韧性城市</w:t>
      </w:r>
      <w:bookmarkEnd w:id="206"/>
      <w:bookmarkEnd w:id="207"/>
      <w:bookmarkEnd w:id="220"/>
      <w:r>
        <w:rPr>
          <w:rFonts w:hint="eastAsia" w:ascii="黑体" w:hAnsi="黑体" w:cs="楷体"/>
          <w:b w:val="0"/>
          <w:bCs/>
          <w:color w:val="000000" w:themeColor="text1"/>
          <w:szCs w:val="32"/>
          <w:lang w:eastAsia="zh-CN"/>
          <w14:textFill>
            <w14:solidFill>
              <w14:schemeClr w14:val="tx1"/>
            </w14:solidFill>
          </w14:textFill>
        </w:rPr>
        <w:t>打造</w:t>
      </w:r>
      <w:r>
        <w:rPr>
          <w:rFonts w:hint="eastAsia" w:ascii="黑体" w:hAnsi="黑体" w:cs="楷体"/>
          <w:b w:val="0"/>
          <w:bCs/>
          <w:color w:val="000000" w:themeColor="text1"/>
          <w:szCs w:val="32"/>
          <w14:textFill>
            <w14:solidFill>
              <w14:schemeClr w14:val="tx1"/>
            </w14:solidFill>
          </w14:textFill>
        </w:rPr>
        <w:t>行动</w:t>
      </w:r>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超大城市风险防控标准，按照韧性城市思维，着眼于生态安全、设施安全、战备安全，强化安全韧性适应理念，在基础设施建设、应急物资储备及保障等方面保持弹性，提高城市应对灾害能力。完善应急保障机制，加强灾害预防、快速反应、应急处置、善后处理、及时修复的能力体系建设。</w:t>
      </w:r>
    </w:p>
    <w:p>
      <w:pPr>
        <w:spacing w:line="560" w:lineRule="exact"/>
        <w:ind w:firstLine="640" w:firstLineChars="200"/>
        <w:outlineLvl w:val="2"/>
        <w:rPr>
          <w:rFonts w:hint="eastAsia" w:ascii="楷体" w:hAnsi="楷体" w:eastAsia="楷体" w:cs="仿宋"/>
          <w:color w:val="000000" w:themeColor="text1"/>
          <w:sz w:val="32"/>
          <w:szCs w:val="32"/>
          <w:lang w:eastAsia="zh-CN"/>
          <w14:textFill>
            <w14:solidFill>
              <w14:schemeClr w14:val="tx1"/>
            </w14:solidFill>
          </w14:textFill>
        </w:rPr>
      </w:pPr>
      <w:bookmarkStart w:id="221" w:name="_Toc24654"/>
      <w:bookmarkStart w:id="222" w:name="_Toc22193_WPSOffice_Level3"/>
      <w:bookmarkStart w:id="223" w:name="_Toc30801"/>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一</w:t>
      </w:r>
      <w:r>
        <w:rPr>
          <w:rFonts w:hint="eastAsia" w:ascii="楷体" w:hAnsi="楷体" w:eastAsia="楷体" w:cs="仿宋"/>
          <w:color w:val="000000" w:themeColor="text1"/>
          <w:sz w:val="32"/>
          <w:szCs w:val="32"/>
          <w14:textFill>
            <w14:solidFill>
              <w14:schemeClr w14:val="tx1"/>
            </w14:solidFill>
          </w14:textFill>
        </w:rPr>
        <w:t>）</w:t>
      </w:r>
      <w:bookmarkEnd w:id="221"/>
      <w:bookmarkEnd w:id="222"/>
      <w:bookmarkEnd w:id="223"/>
      <w:r>
        <w:rPr>
          <w:rFonts w:hint="eastAsia" w:ascii="楷体" w:hAnsi="楷体" w:eastAsia="楷体" w:cs="仿宋"/>
          <w:color w:val="000000" w:themeColor="text1"/>
          <w:sz w:val="32"/>
          <w:szCs w:val="32"/>
          <w:lang w:eastAsia="zh-CN"/>
          <w14:textFill>
            <w14:solidFill>
              <w14:schemeClr w14:val="tx1"/>
            </w14:solidFill>
          </w14:textFill>
        </w:rPr>
        <w:t>开展内涝专项整治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val="0"/>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开展排水系统运行及内涝风险评估</w:t>
      </w:r>
      <w:r>
        <w:rPr>
          <w:rFonts w:hint="eastAsia" w:ascii="仿宋" w:hAnsi="仿宋" w:eastAsia="仿宋" w:cs="仿宋"/>
          <w:color w:val="000000" w:themeColor="text1"/>
          <w:sz w:val="32"/>
          <w:szCs w:val="32"/>
          <w:highlight w:val="none"/>
          <w:lang w:eastAsia="zh-CN"/>
          <w14:textFill>
            <w14:solidFill>
              <w14:schemeClr w14:val="tx1"/>
            </w14:solidFill>
          </w14:textFill>
        </w:rPr>
        <w:t>和</w:t>
      </w:r>
      <w:r>
        <w:rPr>
          <w:rFonts w:hint="eastAsia" w:ascii="仿宋" w:hAnsi="仿宋" w:eastAsia="仿宋" w:cs="仿宋"/>
          <w:color w:val="000000" w:themeColor="text1"/>
          <w:sz w:val="32"/>
          <w:szCs w:val="32"/>
          <w:highlight w:val="none"/>
          <w14:textFill>
            <w14:solidFill>
              <w14:schemeClr w14:val="tx1"/>
            </w14:solidFill>
          </w14:textFill>
        </w:rPr>
        <w:t>隐患排查</w:t>
      </w:r>
      <w:r>
        <w:rPr>
          <w:rFonts w:hint="eastAsia" w:ascii="仿宋" w:hAnsi="仿宋" w:eastAsia="仿宋" w:cs="仿宋"/>
          <w:color w:val="000000" w:themeColor="text1"/>
          <w:sz w:val="32"/>
          <w:szCs w:val="32"/>
          <w:highlight w:val="none"/>
          <w:lang w:eastAsia="zh-CN"/>
          <w14:textFill>
            <w14:solidFill>
              <w14:schemeClr w14:val="tx1"/>
            </w14:solidFill>
          </w14:textFill>
        </w:rPr>
        <w:t>工作，系统性构建内涝防治体系，修编《杭州市排水（雨水）防涝综合规划》，</w:t>
      </w:r>
      <w:r>
        <w:rPr>
          <w:rFonts w:hint="eastAsia" w:ascii="仿宋" w:hAnsi="仿宋" w:eastAsia="仿宋" w:cs="仿宋"/>
          <w:color w:val="000000" w:themeColor="text1"/>
          <w:sz w:val="32"/>
          <w:szCs w:val="32"/>
          <w14:textFill>
            <w14:solidFill>
              <w14:schemeClr w14:val="tx1"/>
            </w14:solidFill>
          </w14:textFill>
        </w:rPr>
        <w:t>加快推进城西南排、五堡、八堡等水利排涝泵站工程建设，有效控制运河、和睦港等骨干河道水位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对西湖景区、小和山、老和山等小流域山洪进行系统规划治理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实施进龙河排</w:t>
      </w:r>
      <w:r>
        <w:rPr>
          <w:rFonts w:hint="eastAsia" w:ascii="仿宋" w:hAnsi="仿宋" w:eastAsia="仿宋" w:cs="仿宋"/>
          <w:bCs/>
          <w:color w:val="000000" w:themeColor="text1"/>
          <w:sz w:val="32"/>
          <w:szCs w:val="32"/>
          <w14:textFill>
            <w14:solidFill>
              <w14:schemeClr w14:val="tx1"/>
            </w14:solidFill>
          </w14:textFill>
        </w:rPr>
        <w:t>钱</w:t>
      </w:r>
      <w:r>
        <w:rPr>
          <w:rFonts w:hint="eastAsia" w:ascii="仿宋" w:hAnsi="仿宋" w:eastAsia="仿宋" w:cs="仿宋"/>
          <w:color w:val="000000" w:themeColor="text1"/>
          <w:sz w:val="32"/>
          <w:szCs w:val="32"/>
          <w14:textFill>
            <w14:solidFill>
              <w14:schemeClr w14:val="tx1"/>
            </w14:solidFill>
          </w14:textFill>
        </w:rPr>
        <w:t>塘江提升泵站项目，提升进龙河泵站排水能力，实现汛期山洪水外排钱塘江。开展排水管渠结构安全检测工作</w:t>
      </w:r>
      <w:r>
        <w:rPr>
          <w:rFonts w:hint="eastAsia" w:ascii="仿宋" w:hAnsi="仿宋" w:eastAsia="仿宋" w:cs="仿宋"/>
          <w:color w:val="000000" w:themeColor="text1"/>
          <w:sz w:val="32"/>
          <w:szCs w:val="32"/>
          <w:lang w:eastAsia="zh-CN"/>
          <w14:textFill>
            <w14:solidFill>
              <w14:schemeClr w14:val="tx1"/>
            </w14:solidFill>
          </w14:textFill>
        </w:rPr>
        <w:t>，结合</w:t>
      </w:r>
      <w:r>
        <w:rPr>
          <w:rFonts w:hint="eastAsia" w:ascii="仿宋" w:hAnsi="仿宋" w:eastAsia="仿宋" w:cs="仿宋"/>
          <w:color w:val="000000" w:themeColor="text1"/>
          <w:sz w:val="32"/>
          <w:szCs w:val="32"/>
          <w14:textFill>
            <w14:solidFill>
              <w14:schemeClr w14:val="tx1"/>
            </w14:solidFill>
          </w14:textFill>
        </w:rPr>
        <w:t>地块区域开发、老旧小区改造、道路整治等</w:t>
      </w:r>
      <w:r>
        <w:rPr>
          <w:rFonts w:hint="eastAsia" w:ascii="仿宋" w:hAnsi="仿宋" w:eastAsia="仿宋" w:cs="仿宋"/>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，加快排水管网建设、老旧低标准管网有机更新及排水泵站新（改、扩）建</w:t>
      </w:r>
      <w:r>
        <w:rPr>
          <w:rFonts w:hint="eastAsia" w:ascii="仿宋" w:hAnsi="仿宋" w:eastAsia="仿宋" w:cs="仿宋"/>
          <w:color w:val="000000" w:themeColor="text1"/>
          <w:sz w:val="32"/>
          <w:szCs w:val="32"/>
          <w:lang w:eastAsia="zh-CN"/>
          <w14:textFill>
            <w14:solidFill>
              <w14:schemeClr w14:val="tx1"/>
            </w14:solidFill>
          </w14:textFill>
        </w:rPr>
        <w:t>进度</w:t>
      </w:r>
      <w:r>
        <w:rPr>
          <w:rFonts w:hint="eastAsia" w:ascii="仿宋" w:hAnsi="仿宋" w:eastAsia="仿宋" w:cs="仿宋"/>
          <w:color w:val="000000" w:themeColor="text1"/>
          <w:sz w:val="32"/>
          <w:szCs w:val="32"/>
          <w14:textFill>
            <w14:solidFill>
              <w14:schemeClr w14:val="tx1"/>
            </w14:solidFill>
          </w14:textFill>
        </w:rPr>
        <w:t>，不断提升城市排水防涝能力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开展在建工地及其管养范围内临时排水设施建设和易淹易涝风险隐患排查整治，建筑物地下空间易淹易涝风险隐患排查整治，泵站、排水管网、下穿立交、桥涵等市政设施易淹易涝风险隐患排查</w:t>
      </w:r>
      <w:r>
        <w:rPr>
          <w:rFonts w:hint="eastAsia" w:ascii="仿宋" w:hAnsi="仿宋" w:eastAsia="仿宋" w:cs="仿宋"/>
          <w:bCs w:val="0"/>
          <w:color w:val="000000" w:themeColor="text1"/>
          <w:sz w:val="32"/>
          <w:szCs w:val="32"/>
          <w:lang w:eastAsia="zh-CN"/>
          <w14:textFill>
            <w14:solidFill>
              <w14:schemeClr w14:val="tx1"/>
            </w14:solidFill>
          </w14:textFill>
        </w:rPr>
        <w:t>机制，</w:t>
      </w:r>
      <w:r>
        <w:rPr>
          <w:rFonts w:hint="eastAsia" w:ascii="仿宋" w:hAnsi="仿宋" w:eastAsia="仿宋" w:cs="仿宋"/>
          <w:color w:val="000000" w:themeColor="text1"/>
          <w:sz w:val="32"/>
          <w:szCs w:val="32"/>
          <w14:textFill>
            <w14:solidFill>
              <w14:schemeClr w14:val="tx1"/>
            </w14:solidFill>
          </w14:textFill>
        </w:rPr>
        <w:t>加强城市内涝应急设备、装备、物资配置储备</w:t>
      </w:r>
      <w:r>
        <w:rPr>
          <w:rFonts w:hint="eastAsia" w:ascii="仿宋" w:hAnsi="仿宋" w:eastAsia="仿宋" w:cs="仿宋"/>
          <w:color w:val="000000" w:themeColor="text1"/>
          <w:sz w:val="32"/>
          <w:szCs w:val="32"/>
          <w:lang w:eastAsia="zh-CN"/>
          <w14:textFill>
            <w14:solidFill>
              <w14:schemeClr w14:val="tx1"/>
            </w14:solidFill>
          </w14:textFill>
        </w:rPr>
        <w:t>。</w:t>
      </w:r>
    </w:p>
    <w:p>
      <w:pPr>
        <w:spacing w:line="560" w:lineRule="exact"/>
        <w:ind w:left="-6" w:leftChars="0" w:right="105" w:rightChars="50" w:firstLine="640" w:firstLineChars="200"/>
        <w:outlineLvl w:val="2"/>
        <w:rPr>
          <w:rFonts w:hint="eastAsia" w:ascii="楷体" w:hAnsi="楷体" w:eastAsia="楷体" w:cs="仿宋"/>
          <w:color w:val="000000" w:themeColor="text1"/>
          <w:sz w:val="32"/>
          <w:szCs w:val="32"/>
          <w14:textFill>
            <w14:solidFill>
              <w14:schemeClr w14:val="tx1"/>
            </w14:solidFill>
          </w14:textFill>
        </w:rPr>
      </w:pPr>
      <w:bookmarkStart w:id="224" w:name="_Toc16054_WPSOffice_Level3"/>
      <w:r>
        <w:rPr>
          <w:rFonts w:hint="eastAsia" w:ascii="楷体" w:hAnsi="楷体" w:eastAsia="楷体" w:cs="仿宋"/>
          <w:color w:val="000000" w:themeColor="text1"/>
          <w:sz w:val="32"/>
          <w:szCs w:val="32"/>
          <w:lang w:eastAsia="zh-CN"/>
          <w14:textFill>
            <w14:solidFill>
              <w14:schemeClr w14:val="tx1"/>
            </w14:solidFill>
          </w14:textFill>
        </w:rPr>
        <w:t>（二）</w:t>
      </w:r>
      <w:r>
        <w:rPr>
          <w:rFonts w:hint="eastAsia" w:ascii="楷体" w:hAnsi="楷体" w:eastAsia="楷体" w:cs="仿宋"/>
          <w:color w:val="000000" w:themeColor="text1"/>
          <w:sz w:val="32"/>
          <w:szCs w:val="32"/>
          <w14:textFill>
            <w14:solidFill>
              <w14:schemeClr w14:val="tx1"/>
            </w14:solidFill>
          </w14:textFill>
        </w:rPr>
        <w:t>提升</w:t>
      </w:r>
      <w:bookmarkEnd w:id="224"/>
      <w:r>
        <w:rPr>
          <w:rFonts w:hint="eastAsia" w:ascii="楷体" w:hAnsi="楷体" w:eastAsia="楷体" w:cs="仿宋"/>
          <w:color w:val="000000" w:themeColor="text1"/>
          <w:sz w:val="32"/>
          <w:szCs w:val="32"/>
          <w:lang w:eastAsia="zh-CN"/>
          <w14:textFill>
            <w14:solidFill>
              <w14:schemeClr w14:val="tx1"/>
            </w14:solidFill>
          </w14:textFill>
        </w:rPr>
        <w:t>污水处理系统可靠性</w:t>
      </w:r>
    </w:p>
    <w:p>
      <w:pPr>
        <w:pStyle w:val="2"/>
        <w:spacing w:line="560" w:lineRule="exact"/>
        <w:ind w:left="-3" w:leftChars="0" w:right="105" w:rightChars="50"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进之江、城北等规划污水处理厂建设，开展城镇污水处理厂清洁排放技术改造，全面提升主城区污水处理能力。优化污水输配系统，同时结合规划水量测算、污水系统评估提出管网、泵站扩容改造需求，提高系统安全运行保障。</w:t>
      </w:r>
      <w:r>
        <w:rPr>
          <w:rFonts w:hint="eastAsia" w:ascii="仿宋" w:hAnsi="仿宋" w:eastAsia="仿宋" w:cs="仿宋"/>
          <w:color w:val="000000" w:themeColor="text1"/>
          <w:sz w:val="32"/>
          <w:szCs w:val="32"/>
          <w:lang w:eastAsia="zh-CN"/>
          <w14:textFill>
            <w14:solidFill>
              <w14:schemeClr w14:val="tx1"/>
            </w14:solidFill>
          </w14:textFill>
        </w:rPr>
        <w:t>结合道路提升工程，对老旧超期服役的污水干管进行更新改造。</w:t>
      </w:r>
      <w:r>
        <w:rPr>
          <w:rFonts w:hint="eastAsia" w:ascii="仿宋" w:hAnsi="仿宋" w:eastAsia="仿宋" w:cs="仿宋"/>
          <w:color w:val="000000" w:themeColor="text1"/>
          <w:sz w:val="32"/>
          <w:szCs w:val="32"/>
          <w14:textFill>
            <w14:solidFill>
              <w14:schemeClr w14:val="tx1"/>
            </w14:solidFill>
          </w14:textFill>
        </w:rPr>
        <w:t>加快推进全市污水零直排区创建及已创建零直排区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回头看</w:t>
      </w:r>
      <w:r>
        <w:rPr>
          <w:rFonts w:hint="eastAsia" w:ascii="仿宋" w:hAnsi="仿宋" w:eastAsia="仿宋" w:cs="仿宋"/>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查清雨污混接、管道破损、管道淤积、管道断头、管道堵头应拆未拆和拆除不彻底等相关情况。开展重点区域山水、雨水、污水混接调查，并逐步推进“三水分流”工作，消除雨天污水满溢现象。</w:t>
      </w:r>
    </w:p>
    <w:p>
      <w:pPr>
        <w:spacing w:line="560" w:lineRule="exact"/>
        <w:ind w:firstLine="640" w:firstLineChars="200"/>
        <w:outlineLvl w:val="2"/>
        <w:rPr>
          <w:rFonts w:ascii="楷体" w:hAnsi="楷体" w:eastAsia="楷体" w:cs="仿宋"/>
          <w:color w:val="000000" w:themeColor="text1"/>
          <w:sz w:val="32"/>
          <w:szCs w:val="32"/>
          <w14:textFill>
            <w14:solidFill>
              <w14:schemeClr w14:val="tx1"/>
            </w14:solidFill>
          </w14:textFill>
        </w:rPr>
      </w:pPr>
      <w:bookmarkStart w:id="225" w:name="_Toc20923_WPSOffice_Level3"/>
      <w:bookmarkStart w:id="226" w:name="_Toc23866"/>
      <w:bookmarkStart w:id="227" w:name="_Toc2645"/>
      <w:bookmarkStart w:id="228" w:name="_Hlk59010478"/>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三</w:t>
      </w:r>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加强道桥（隧</w:t>
      </w:r>
      <w:bookmarkEnd w:id="225"/>
      <w:r>
        <w:rPr>
          <w:rFonts w:hint="eastAsia" w:ascii="楷体" w:hAnsi="楷体" w:eastAsia="楷体" w:cs="仿宋"/>
          <w:color w:val="000000" w:themeColor="text1"/>
          <w:sz w:val="32"/>
          <w:szCs w:val="32"/>
          <w:lang w:eastAsia="zh-CN"/>
          <w14:textFill>
            <w14:solidFill>
              <w14:schemeClr w14:val="tx1"/>
            </w14:solidFill>
          </w14:textFill>
        </w:rPr>
        <w:t>）设施</w:t>
      </w:r>
      <w:r>
        <w:rPr>
          <w:rFonts w:hint="eastAsia" w:ascii="楷体" w:hAnsi="楷体" w:eastAsia="楷体" w:cs="仿宋"/>
          <w:color w:val="000000" w:themeColor="text1"/>
          <w:sz w:val="32"/>
          <w:szCs w:val="32"/>
          <w14:textFill>
            <w14:solidFill>
              <w14:schemeClr w14:val="tx1"/>
            </w14:solidFill>
          </w14:textFill>
        </w:rPr>
        <w:t>安全管理</w:t>
      </w:r>
      <w:bookmarkEnd w:id="226"/>
      <w:bookmarkEnd w:id="227"/>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破解建设阵痛期造成道路破损严重难题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针对大规模建设、老旧管道渗漏、地下水水土流失等多因素作用导致城市道路运行安全风险</w:t>
      </w:r>
      <w:r>
        <w:rPr>
          <w:rFonts w:hint="eastAsia" w:ascii="仿宋" w:hAnsi="仿宋" w:eastAsia="仿宋" w:cs="仿宋"/>
          <w:color w:val="000000" w:themeColor="text1"/>
          <w:sz w:val="32"/>
          <w:szCs w:val="32"/>
          <w:lang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安全风险和隐患动态排查治理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开展道路空洞常态化排查工作，做好预警防范。开展“迎亚运”道路</w:t>
      </w:r>
      <w:r>
        <w:rPr>
          <w:rFonts w:hint="eastAsia" w:ascii="仿宋" w:hAnsi="仿宋" w:eastAsia="仿宋" w:cs="仿宋"/>
          <w:color w:val="000000" w:themeColor="text1"/>
          <w:sz w:val="32"/>
          <w:szCs w:val="32"/>
          <w:lang w:eastAsia="zh-CN"/>
          <w14:textFill>
            <w14:solidFill>
              <w14:schemeClr w14:val="tx1"/>
            </w14:solidFill>
          </w14:textFill>
        </w:rPr>
        <w:t>品质提升</w:t>
      </w:r>
      <w:r>
        <w:rPr>
          <w:rFonts w:hint="eastAsia" w:ascii="仿宋" w:hAnsi="仿宋" w:eastAsia="仿宋" w:cs="仿宋"/>
          <w:color w:val="000000" w:themeColor="text1"/>
          <w:sz w:val="32"/>
          <w:szCs w:val="32"/>
          <w14:textFill>
            <w14:solidFill>
              <w14:schemeClr w14:val="tx1"/>
            </w14:solidFill>
          </w14:textFill>
        </w:rPr>
        <w:t>三年行动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鼓励在专项工程中大胆使用新材料、新工艺，破解城市道路品质方面的问题。编制《杭州市重载车辆交通通道专项规划》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精细化设置重载车辆专用车道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在道路建设、修缮和整治工程中落实专用车道差异化设计。加强建管衔接，避免“带病移交”</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加大桥梁隧道检测评估力度，发现危旧桥梁隧道和安全隐患，及时有效处置，确保无重大安全责任事故。进一步</w:t>
      </w:r>
      <w:r>
        <w:rPr>
          <w:rFonts w:hint="eastAsia" w:ascii="仿宋" w:hAnsi="仿宋" w:eastAsia="仿宋" w:cs="仿宋"/>
          <w:color w:val="000000" w:themeColor="text1"/>
          <w:sz w:val="32"/>
          <w:szCs w:val="32"/>
          <w:lang w:eastAsia="zh-CN"/>
          <w14:textFill>
            <w14:solidFill>
              <w14:schemeClr w14:val="tx1"/>
            </w14:solidFill>
          </w14:textFill>
        </w:rPr>
        <w:t>完善</w:t>
      </w:r>
      <w:r>
        <w:rPr>
          <w:rFonts w:hint="eastAsia" w:ascii="仿宋" w:hAnsi="仿宋" w:eastAsia="仿宋" w:cs="仿宋"/>
          <w:color w:val="000000" w:themeColor="text1"/>
          <w:sz w:val="32"/>
          <w:szCs w:val="32"/>
          <w14:textFill>
            <w14:solidFill>
              <w14:schemeClr w14:val="tx1"/>
            </w14:solidFill>
          </w14:textFill>
        </w:rPr>
        <w:t>杭州市市政养护市场诚信体系，科学评价养护市场诚信行为，促进市场主体依法诚信经营，营造优良诚信环境。</w:t>
      </w:r>
      <w:bookmarkStart w:id="229" w:name="_Toc1246_WPSOffice_Level3"/>
    </w:p>
    <w:p>
      <w:pPr>
        <w:spacing w:line="560" w:lineRule="exact"/>
        <w:ind w:firstLine="640" w:firstLineChars="200"/>
        <w:rPr>
          <w:rFonts w:hint="eastAsia" w:ascii="楷体" w:hAnsi="楷体" w:eastAsia="楷体" w:cs="楷体"/>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（四）</w:t>
      </w:r>
      <w:r>
        <w:rPr>
          <w:rFonts w:hint="eastAsia" w:ascii="楷体" w:hAnsi="楷体" w:eastAsia="楷体" w:cs="楷体"/>
          <w:bCs/>
          <w:color w:val="000000" w:themeColor="text1"/>
          <w:sz w:val="32"/>
          <w:szCs w:val="32"/>
          <w:lang w:eastAsia="zh-CN"/>
          <w14:textFill>
            <w14:solidFill>
              <w14:schemeClr w14:val="tx1"/>
            </w14:solidFill>
          </w14:textFill>
        </w:rPr>
        <w:t>加强轨道</w:t>
      </w:r>
      <w:r>
        <w:rPr>
          <w:rFonts w:hint="eastAsia" w:ascii="楷体" w:hAnsi="楷体" w:eastAsia="楷体" w:cs="楷体"/>
          <w:bCs/>
          <w:color w:val="000000" w:themeColor="text1"/>
          <w:sz w:val="32"/>
          <w:szCs w:val="32"/>
          <w14:textFill>
            <w14:solidFill>
              <w14:schemeClr w14:val="tx1"/>
            </w14:solidFill>
          </w14:textFill>
        </w:rPr>
        <w:t>交通运营</w:t>
      </w:r>
      <w:ins w:id="62" w:author="user" w:date="2021-06-03T09:16:34Z">
        <w:r>
          <w:rPr>
            <w:rFonts w:hint="eastAsia" w:ascii="楷体" w:hAnsi="楷体" w:eastAsia="楷体" w:cs="楷体"/>
            <w:bCs/>
            <w:color w:val="000000" w:themeColor="text1"/>
            <w:sz w:val="32"/>
            <w:szCs w:val="32"/>
            <w:lang w:eastAsia="zh-CN"/>
            <w14:textFill>
              <w14:solidFill>
                <w14:schemeClr w14:val="tx1"/>
              </w14:solidFill>
            </w14:textFill>
          </w:rPr>
          <w:t>期</w:t>
        </w:r>
      </w:ins>
      <w:r>
        <w:rPr>
          <w:rFonts w:hint="eastAsia" w:ascii="楷体" w:hAnsi="楷体" w:eastAsia="楷体" w:cs="楷体"/>
          <w:bCs/>
          <w:color w:val="000000" w:themeColor="text1"/>
          <w:sz w:val="32"/>
          <w:szCs w:val="32"/>
          <w14:textFill>
            <w14:solidFill>
              <w14:schemeClr w14:val="tx1"/>
            </w14:solidFill>
          </w14:textFill>
        </w:rPr>
        <w:t>保</w:t>
      </w:r>
      <w:bookmarkEnd w:id="229"/>
      <w:r>
        <w:rPr>
          <w:rFonts w:hint="eastAsia" w:ascii="楷体" w:hAnsi="楷体" w:eastAsia="楷体" w:cs="楷体"/>
          <w:bCs/>
          <w:color w:val="000000" w:themeColor="text1"/>
          <w:sz w:val="32"/>
          <w:szCs w:val="32"/>
          <w14:textFill>
            <w14:solidFill>
              <w14:schemeClr w14:val="tx1"/>
            </w14:solidFill>
          </w14:textFill>
        </w:rPr>
        <w:t>护区</w:t>
      </w:r>
      <w:r>
        <w:rPr>
          <w:rFonts w:hint="eastAsia" w:ascii="楷体" w:hAnsi="楷体" w:eastAsia="楷体" w:cs="楷体"/>
          <w:bCs/>
          <w:color w:val="000000" w:themeColor="text1"/>
          <w:sz w:val="32"/>
          <w:szCs w:val="32"/>
          <w:lang w:eastAsia="zh-CN"/>
          <w14:textFill>
            <w14:solidFill>
              <w14:schemeClr w14:val="tx1"/>
            </w14:solidFill>
          </w14:textFill>
        </w:rPr>
        <w:t>管理</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实施轨道交通专项保护方案技术审查机制，强化保护区范围内有关作业按程序征求建设或运营单位意见。</w:t>
      </w:r>
      <w:bookmarkStart w:id="308" w:name="_GoBack"/>
      <w:bookmarkEnd w:id="308"/>
      <w:r>
        <w:rPr>
          <w:rFonts w:hint="eastAsia" w:ascii="仿宋" w:hAnsi="仿宋" w:eastAsia="仿宋" w:cs="仿宋"/>
          <w:color w:val="000000" w:themeColor="text1"/>
          <w:sz w:val="32"/>
          <w:szCs w:val="32"/>
          <w:lang w:val="en-US" w:eastAsia="zh-CN"/>
          <w14:textFill>
            <w14:solidFill>
              <w14:schemeClr w14:val="tx1"/>
            </w14:solidFill>
          </w14:textFill>
        </w:rPr>
        <w:t>实施重点监管，制订技术标准，规范轨道交通运营期保护区深大基坑、盾构穿越等重难点、高风险项目管理，减少风险隐患。强化责任落实，压紧压实各地各部门和相关单位管理责任，进一步强化轨道交通过江、过河段保护区管理责任、城际轨道进杭段以及轨道交通建设期转运营期安全管理责任，消除管理盲点。落实巡查机制，完善人员、设备配备标准，提升保护区巡查监管水平。持续推进保护区突发事件专业化应急救援能力建设，编制保护区突发事件应急管理预案，加强应急物资配备、应急演练的监督指导，建立保护区24小时应急响应机制。</w:t>
      </w:r>
    </w:p>
    <w:p>
      <w:pPr>
        <w:spacing w:line="560" w:lineRule="exact"/>
        <w:ind w:firstLine="640" w:firstLineChars="200"/>
        <w:outlineLvl w:val="2"/>
        <w:rPr>
          <w:rFonts w:hint="eastAsia" w:ascii="楷体" w:hAnsi="楷体" w:eastAsia="楷体" w:cs="仿宋"/>
          <w:color w:val="000000" w:themeColor="text1"/>
          <w:sz w:val="32"/>
          <w:szCs w:val="32"/>
          <w:lang w:eastAsia="zh-CN"/>
          <w14:textFill>
            <w14:solidFill>
              <w14:schemeClr w14:val="tx1"/>
            </w14:solidFill>
          </w14:textFill>
        </w:rPr>
      </w:pPr>
      <w:bookmarkStart w:id="230" w:name="_Toc32399_WPSOffice_Level3"/>
      <w:bookmarkStart w:id="231" w:name="_Toc14026"/>
      <w:bookmarkStart w:id="232" w:name="_Toc17740"/>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五</w:t>
      </w:r>
      <w:r>
        <w:rPr>
          <w:rFonts w:hint="eastAsia" w:ascii="楷体" w:hAnsi="楷体" w:eastAsia="楷体" w:cs="仿宋"/>
          <w:color w:val="000000" w:themeColor="text1"/>
          <w:sz w:val="32"/>
          <w:szCs w:val="32"/>
          <w14:textFill>
            <w14:solidFill>
              <w14:schemeClr w14:val="tx1"/>
            </w14:solidFill>
          </w14:textFill>
        </w:rPr>
        <w:t>）</w:t>
      </w:r>
      <w:r>
        <w:rPr>
          <w:rFonts w:hint="eastAsia" w:ascii="楷体" w:hAnsi="楷体" w:eastAsia="楷体" w:cs="仿宋"/>
          <w:color w:val="000000" w:themeColor="text1"/>
          <w:sz w:val="32"/>
          <w:szCs w:val="32"/>
          <w:lang w:eastAsia="zh-CN"/>
          <w14:textFill>
            <w14:solidFill>
              <w14:schemeClr w14:val="tx1"/>
            </w14:solidFill>
          </w14:textFill>
        </w:rPr>
        <w:t>提升</w:t>
      </w:r>
      <w:r>
        <w:rPr>
          <w:rFonts w:hint="eastAsia" w:ascii="楷体" w:hAnsi="楷体" w:eastAsia="楷体" w:cs="仿宋"/>
          <w:color w:val="000000" w:themeColor="text1"/>
          <w:sz w:val="32"/>
          <w:szCs w:val="32"/>
          <w14:textFill>
            <w14:solidFill>
              <w14:schemeClr w14:val="tx1"/>
            </w14:solidFill>
          </w14:textFill>
        </w:rPr>
        <w:t>重大突发事件应</w:t>
      </w:r>
      <w:bookmarkEnd w:id="230"/>
      <w:r>
        <w:rPr>
          <w:rFonts w:hint="eastAsia" w:ascii="楷体" w:hAnsi="楷体" w:eastAsia="楷体" w:cs="仿宋"/>
          <w:color w:val="000000" w:themeColor="text1"/>
          <w:sz w:val="32"/>
          <w:szCs w:val="32"/>
          <w14:textFill>
            <w14:solidFill>
              <w14:schemeClr w14:val="tx1"/>
            </w14:solidFill>
          </w14:textFill>
        </w:rPr>
        <w:t>急</w:t>
      </w:r>
      <w:bookmarkEnd w:id="228"/>
      <w:bookmarkEnd w:id="231"/>
      <w:bookmarkEnd w:id="232"/>
      <w:r>
        <w:rPr>
          <w:rFonts w:hint="eastAsia" w:ascii="楷体" w:hAnsi="楷体" w:eastAsia="楷体" w:cs="仿宋"/>
          <w:color w:val="000000" w:themeColor="text1"/>
          <w:sz w:val="32"/>
          <w:szCs w:val="32"/>
          <w:lang w:eastAsia="zh-CN"/>
          <w14:textFill>
            <w14:solidFill>
              <w14:schemeClr w14:val="tx1"/>
            </w14:solidFill>
          </w14:textFill>
        </w:rPr>
        <w:t>处置能力</w:t>
      </w:r>
    </w:p>
    <w:p>
      <w:pPr>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做好“两防两抗”应急保障。围绕“四不一正常”防汛防台总目标，健全应急工作机制、协调机制、社会动员机制、信息共享机制和监督督查机制，建立应急、城管、建设、气象、林水、交警等部门“问题发现联动处置、建设工地排水监管、城市河道联合调度、气象灾害预报预警”等机制。做好市政设施特别是桥梁的抗雪防冻应急演练和应急保障。</w:t>
      </w:r>
    </w:p>
    <w:p>
      <w:pPr>
        <w:snapToGrid w:val="0"/>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突发公共安全事件应急指挥体系。健全城市紧急应急协调机制，加强和完善预案准备，完善市、区、街道三级应急体系，建立完善城市管理领域安全生产和监督责任制，加强城市基础设施安全风险隐患排查，完善分级、分类、动态管理制度和应急预案动态调整管理制度，经常性开展应急演练。建立以市、区两级物资储备为主，社会征集为辅的应急物资储备机制，提高设备利用效率。基于智慧城管平台，全面建立“平战结合”高效的指挥调度模式，掌握城市管理日常运行和应急指挥情况。</w:t>
      </w:r>
    </w:p>
    <w:p>
      <w:pPr>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完善疫情防控机制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建立环境卫生应急保障机制</w:t>
      </w:r>
      <w:r>
        <w:rPr>
          <w:rFonts w:hint="eastAsia" w:ascii="仿宋" w:hAnsi="仿宋" w:eastAsia="仿宋" w:cs="仿宋"/>
          <w:color w:val="000000" w:themeColor="text1"/>
          <w:sz w:val="32"/>
          <w:szCs w:val="32"/>
          <w:lang w:eastAsia="zh-CN"/>
          <w14:textFill>
            <w14:solidFill>
              <w14:schemeClr w14:val="tx1"/>
            </w14:solidFill>
          </w14:textFill>
        </w:rPr>
        <w:t>，制订</w:t>
      </w:r>
      <w:r>
        <w:rPr>
          <w:rFonts w:hint="eastAsia" w:ascii="仿宋" w:hAnsi="仿宋" w:eastAsia="仿宋" w:cs="仿宋"/>
          <w:color w:val="000000" w:themeColor="text1"/>
          <w:sz w:val="32"/>
          <w:szCs w:val="32"/>
          <w14:textFill>
            <w14:solidFill>
              <w14:schemeClr w14:val="tx1"/>
            </w14:solidFill>
          </w14:textFill>
        </w:rPr>
        <w:t>公共区域消杀标准，制定突发疫情期间环卫及固废处置基础设施运行预案。制定环卫工人和一线人员的安全防护规范和具体措施。做好环卫作业和固废处置防疫应急物资储备，建立成套的、标准化应对策略和战略储备。强化疫情期间环卫行业科技赋能，通过科技手段、自动化、机械化工具完成现场作业和管理。</w:t>
      </w:r>
    </w:p>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33" w:name="_Toc29417_WPSOffice_Level2"/>
      <w:bookmarkStart w:id="234" w:name="_Toc26367_WPSOffice_Level2"/>
      <w:bookmarkStart w:id="235" w:name="_Toc29186"/>
      <w:r>
        <w:rPr>
          <w:rFonts w:hint="eastAsia" w:ascii="黑体" w:hAnsi="黑体" w:cs="楷体"/>
          <w:b w:val="0"/>
          <w:bCs/>
          <w:color w:val="000000" w:themeColor="text1"/>
          <w:szCs w:val="32"/>
          <w14:textFill>
            <w14:solidFill>
              <w14:schemeClr w14:val="tx1"/>
            </w14:solidFill>
          </w14:textFill>
        </w:rPr>
        <w:t>五、以</w:t>
      </w:r>
      <w:r>
        <w:rPr>
          <w:rFonts w:hint="eastAsia" w:ascii="黑体" w:hAnsi="黑体" w:cs="楷体"/>
          <w:b w:val="0"/>
          <w:bCs/>
          <w:color w:val="000000" w:themeColor="text1"/>
          <w:szCs w:val="32"/>
          <w:lang w:eastAsia="zh-CN"/>
          <w14:textFill>
            <w14:solidFill>
              <w14:schemeClr w14:val="tx1"/>
            </w14:solidFill>
          </w14:textFill>
        </w:rPr>
        <w:t>公共服务均等化为重点，</w:t>
      </w:r>
      <w:r>
        <w:rPr>
          <w:rFonts w:hint="eastAsia" w:ascii="黑体" w:hAnsi="黑体" w:cs="楷体"/>
          <w:b w:val="0"/>
          <w:bCs/>
          <w:color w:val="000000" w:themeColor="text1"/>
          <w:szCs w:val="32"/>
          <w14:textFill>
            <w14:solidFill>
              <w14:schemeClr w14:val="tx1"/>
            </w14:solidFill>
          </w14:textFill>
        </w:rPr>
        <w:t>开</w:t>
      </w:r>
      <w:bookmarkEnd w:id="233"/>
      <w:r>
        <w:rPr>
          <w:rFonts w:hint="eastAsia" w:ascii="黑体" w:hAnsi="黑体" w:cs="楷体"/>
          <w:b w:val="0"/>
          <w:bCs/>
          <w:color w:val="000000" w:themeColor="text1"/>
          <w:szCs w:val="32"/>
          <w14:textFill>
            <w14:solidFill>
              <w14:schemeClr w14:val="tx1"/>
            </w14:solidFill>
          </w14:textFill>
        </w:rPr>
        <w:t>展公</w:t>
      </w:r>
      <w:r>
        <w:rPr>
          <w:rFonts w:hint="eastAsia" w:ascii="黑体" w:hAnsi="黑体" w:cs="楷体"/>
          <w:b w:val="0"/>
          <w:bCs/>
          <w:color w:val="000000" w:themeColor="text1"/>
          <w:szCs w:val="32"/>
          <w:lang w:eastAsia="zh-CN"/>
          <w14:textFill>
            <w14:solidFill>
              <w14:schemeClr w14:val="tx1"/>
            </w14:solidFill>
          </w14:textFill>
        </w:rPr>
        <w:t>用事业服务能力</w:t>
      </w:r>
      <w:bookmarkEnd w:id="234"/>
      <w:bookmarkEnd w:id="235"/>
      <w:r>
        <w:rPr>
          <w:rFonts w:hint="eastAsia" w:ascii="黑体" w:hAnsi="黑体" w:cs="楷体"/>
          <w:b w:val="0"/>
          <w:bCs/>
          <w:color w:val="000000" w:themeColor="text1"/>
          <w:szCs w:val="32"/>
          <w14:textFill>
            <w14:solidFill>
              <w14:schemeClr w14:val="tx1"/>
            </w14:solidFill>
          </w14:textFill>
        </w:rPr>
        <w:t>提升行动</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bookmarkStart w:id="236" w:name="_Toc419984350"/>
      <w:bookmarkStart w:id="237" w:name="_Toc432749266"/>
      <w:bookmarkStart w:id="238" w:name="_Toc432613612"/>
      <w:r>
        <w:rPr>
          <w:rFonts w:hint="eastAsia" w:ascii="仿宋" w:hAnsi="仿宋" w:eastAsia="仿宋" w:cs="仿宋"/>
          <w:bCs/>
          <w:color w:val="000000" w:themeColor="text1"/>
          <w:sz w:val="32"/>
          <w:szCs w:val="32"/>
          <w14:textFill>
            <w14:solidFill>
              <w14:schemeClr w14:val="tx1"/>
            </w14:solidFill>
          </w14:textFill>
        </w:rPr>
        <w:t>坚持城市管理的产品思维，以民生为要、服务为基，围绕产品质量、服务品质、环境品质、诉求满足，保供应、保安全、优服务，不断提升公共产品的供给力。以公用服务品质改善为抓手，探索新时代全域城市化背景下公共服务城乡一体化、标准化的运行机制和监管体系，构建全市域均等化公共服务体系和现代化城市治理体系。</w:t>
      </w:r>
    </w:p>
    <w:bookmarkEnd w:id="236"/>
    <w:bookmarkEnd w:id="237"/>
    <w:bookmarkEnd w:id="238"/>
    <w:p>
      <w:pPr>
        <w:spacing w:line="560" w:lineRule="exact"/>
        <w:ind w:firstLine="640" w:firstLineChars="200"/>
        <w:jc w:val="left"/>
        <w:outlineLvl w:val="2"/>
        <w:rPr>
          <w:rFonts w:ascii="楷体" w:hAnsi="楷体" w:eastAsia="楷体" w:cs="楷体"/>
          <w:bCs/>
          <w:color w:val="000000" w:themeColor="text1"/>
          <w:sz w:val="32"/>
          <w:szCs w:val="32"/>
          <w14:textFill>
            <w14:solidFill>
              <w14:schemeClr w14:val="tx1"/>
            </w14:solidFill>
          </w14:textFill>
        </w:rPr>
      </w:pPr>
      <w:bookmarkStart w:id="239" w:name="_Toc4382_WPSOffice_Level3"/>
      <w:bookmarkStart w:id="240" w:name="_Toc11768"/>
      <w:bookmarkStart w:id="241" w:name="_Toc28591"/>
      <w:r>
        <w:rPr>
          <w:rFonts w:hint="eastAsia" w:ascii="楷体" w:hAnsi="楷体" w:eastAsia="楷体" w:cs="楷体"/>
          <w:bCs/>
          <w:color w:val="000000" w:themeColor="text1"/>
          <w:sz w:val="32"/>
          <w:szCs w:val="32"/>
          <w14:textFill>
            <w14:solidFill>
              <w14:schemeClr w14:val="tx1"/>
            </w14:solidFill>
          </w14:textFill>
        </w:rPr>
        <w:t>（</w:t>
      </w:r>
      <w:r>
        <w:rPr>
          <w:rFonts w:hint="eastAsia" w:ascii="楷体" w:hAnsi="楷体" w:eastAsia="楷体" w:cs="楷体"/>
          <w:bCs/>
          <w:color w:val="000000" w:themeColor="text1"/>
          <w:sz w:val="32"/>
          <w:szCs w:val="32"/>
          <w:lang w:eastAsia="zh-CN"/>
          <w14:textFill>
            <w14:solidFill>
              <w14:schemeClr w14:val="tx1"/>
            </w14:solidFill>
          </w14:textFill>
        </w:rPr>
        <w:t>一</w:t>
      </w:r>
      <w:r>
        <w:rPr>
          <w:rFonts w:hint="eastAsia" w:ascii="楷体" w:hAnsi="楷体" w:eastAsia="楷体" w:cs="楷体"/>
          <w:bCs/>
          <w:color w:val="000000" w:themeColor="text1"/>
          <w:sz w:val="32"/>
          <w:szCs w:val="32"/>
          <w14:textFill>
            <w14:solidFill>
              <w14:schemeClr w14:val="tx1"/>
            </w14:solidFill>
          </w14:textFill>
        </w:rPr>
        <w:t>）提高供水保障能</w:t>
      </w:r>
      <w:bookmarkEnd w:id="239"/>
      <w:r>
        <w:rPr>
          <w:rFonts w:hint="eastAsia" w:ascii="楷体" w:hAnsi="楷体" w:eastAsia="楷体" w:cs="楷体"/>
          <w:bCs/>
          <w:color w:val="000000" w:themeColor="text1"/>
          <w:sz w:val="32"/>
          <w:szCs w:val="32"/>
          <w14:textFill>
            <w14:solidFill>
              <w14:schemeClr w14:val="tx1"/>
            </w14:solidFill>
          </w14:textFill>
        </w:rPr>
        <w:t>力</w:t>
      </w:r>
      <w:bookmarkEnd w:id="240"/>
      <w:bookmarkEnd w:id="241"/>
    </w:p>
    <w:p>
      <w:pPr>
        <w:spacing w:line="560" w:lineRule="exact"/>
        <w:ind w:firstLine="64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加强供水保障。加快水厂建设及深度处理工艺改造、主城区取水口上移、千岛湖配供水工程建设、分质供水试点</w:t>
      </w:r>
      <w:r>
        <w:rPr>
          <w:rFonts w:hint="eastAsia" w:ascii="仿宋" w:hAnsi="仿宋" w:eastAsia="仿宋" w:cs="仿宋"/>
          <w:color w:val="000000" w:themeColor="text1"/>
          <w:sz w:val="30"/>
          <w:szCs w:val="30"/>
          <w14:textFill>
            <w14:solidFill>
              <w14:schemeClr w14:val="tx1"/>
            </w14:solidFill>
          </w14:textFill>
        </w:rPr>
        <w:t>完成主城区水厂深度处理工艺改造工程，督促相关城区对水厂进行深度处理工艺改造。加强备用水源建设与保护。推进供水一体化改革，在杭州市范围内建立由一个运营主体、一张供水管网、多个水源、多个水厂的供水格局，确保供水安全可靠性。</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提高供水服务质</w:t>
      </w:r>
      <w:r>
        <w:rPr>
          <w:rFonts w:hint="eastAsia" w:ascii="仿宋" w:hAnsi="仿宋" w:eastAsia="仿宋" w:cs="仿宋"/>
          <w:color w:val="000000" w:themeColor="text1"/>
          <w:sz w:val="30"/>
          <w:szCs w:val="30"/>
          <w14:textFill>
            <w14:solidFill>
              <w14:schemeClr w14:val="tx1"/>
            </w14:solidFill>
          </w14:textFill>
        </w:rPr>
        <w:t>量。保持供水优质稳定，确保出厂水合格率100%，管网漏损率控制9</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%以内，管网水综合合格率99%以上，管网和水质在线监测点实现全覆盖</w:t>
      </w:r>
      <w:r>
        <w:rPr>
          <w:rFonts w:hint="eastAsia" w:ascii="仿宋" w:hAnsi="仿宋" w:eastAsia="仿宋" w:cs="仿宋"/>
          <w:color w:val="000000" w:themeColor="text1"/>
          <w:sz w:val="32"/>
          <w:szCs w:val="32"/>
          <w14:textFill>
            <w14:solidFill>
              <w14:schemeClr w14:val="tx1"/>
            </w14:solidFill>
          </w14:textFill>
        </w:rPr>
        <w:t>。推进老旧高层住宅二次供水设施改造工作。按照“愿改尽改”的原则对符合改造条件的小区进行改造。提高城乡供水一体化水平。全市城乡范围内实现“同城、同网、同质、同价、同服务”的“五同”目标。</w:t>
      </w:r>
    </w:p>
    <w:p>
      <w:pPr>
        <w:spacing w:line="560" w:lineRule="exact"/>
        <w:ind w:firstLine="640" w:firstLineChars="200"/>
        <w:jc w:val="left"/>
        <w:outlineLvl w:val="2"/>
        <w:rPr>
          <w:rFonts w:ascii="楷体" w:hAnsi="楷体" w:eastAsia="楷体" w:cs="楷体"/>
          <w:bCs/>
          <w:sz w:val="32"/>
          <w:szCs w:val="32"/>
        </w:rPr>
      </w:pPr>
      <w:bookmarkStart w:id="242" w:name="_Toc28599_WPSOffice_Level3"/>
      <w:bookmarkStart w:id="243" w:name="_Toc28150"/>
      <w:bookmarkStart w:id="244" w:name="_Toc2319"/>
      <w:r>
        <w:rPr>
          <w:rFonts w:hint="eastAsia" w:ascii="楷体" w:hAnsi="楷体" w:eastAsia="楷体" w:cs="楷体"/>
          <w:bCs/>
          <w:color w:val="000000" w:themeColor="text1"/>
          <w:sz w:val="32"/>
          <w:szCs w:val="32"/>
          <w14:textFill>
            <w14:solidFill>
              <w14:schemeClr w14:val="tx1"/>
            </w14:solidFill>
          </w14:textFill>
        </w:rPr>
        <w:t>（二）</w:t>
      </w:r>
      <w:r>
        <w:rPr>
          <w:rFonts w:hint="eastAsia" w:ascii="楷体" w:hAnsi="楷体" w:eastAsia="楷体" w:cs="楷体"/>
          <w:bCs/>
          <w:sz w:val="32"/>
          <w:szCs w:val="32"/>
        </w:rPr>
        <w:t>提高燃气保障能力</w:t>
      </w:r>
      <w:bookmarkEnd w:id="242"/>
    </w:p>
    <w:p>
      <w:p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燃气供应能力建设。主城区实现管输天然气区域全覆盖，其他区域实现天然气“镇镇通”，积极开展美丽乡村、新农村集聚区、未来社区的管道燃气供应；形成以“拥江发展”为主线的燃气安全保障供应网络；积极拓展天然气应用领域，加强市场开发和引导，扩大专业车辆使用天然气的渠道；理顺天然气价格机制，扩大分户采暖的应用；进一步探索分布式能源的使用范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至2025年，天然气在杭州市能源消费结构中的比例上升到12%，天然气供应市场规模达到 44亿立方米左右。全面深入落实瓶装燃气销售实名制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对照规划加快瓶装液化气储配站的迁建合并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在西部区县推广集中配送工作。逐步推进SGIS在管网管理、监控、调度中的使用</w:t>
      </w:r>
      <w:r>
        <w:rPr>
          <w:rFonts w:hint="eastAsia" w:ascii="仿宋" w:hAnsi="仿宋" w:eastAsia="仿宋" w:cs="仿宋"/>
          <w:color w:val="000000" w:themeColor="text1"/>
          <w:sz w:val="32"/>
          <w:szCs w:val="32"/>
          <w:lang w:eastAsia="zh-CN"/>
          <w14:textFill>
            <w14:solidFill>
              <w14:schemeClr w14:val="tx1"/>
            </w14:solidFill>
          </w14:textFill>
        </w:rPr>
        <w:t>。</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燃气供应应急储备制度，形成政府、燃气企业两级储备，以及市级区域大型LNG气源站和区（县）小型LNG气源站相结合的天然气储备体系。加快嘉兴LNG应急储配库工程建设，推进北部及南部LNG应急气源站和钱塘新区LNG应急调峰储运站工程项目建设。推进与嘉兴、绍兴城市间高压管网互联互通，建立长三角天然气联合保障体系。加快应急气源站建设，形成不低于保障本行政区域日均3天需求量和不低于年用气量5%的储气能力。</w:t>
      </w:r>
    </w:p>
    <w:bookmarkEnd w:id="243"/>
    <w:bookmarkEnd w:id="244"/>
    <w:p>
      <w:pPr>
        <w:spacing w:line="560" w:lineRule="exact"/>
        <w:ind w:firstLine="640" w:firstLineChars="200"/>
        <w:jc w:val="left"/>
        <w:outlineLvl w:val="2"/>
        <w:rPr>
          <w:rFonts w:ascii="楷体" w:hAnsi="楷体" w:eastAsia="楷体" w:cs="楷体"/>
          <w:bCs/>
          <w:color w:val="000000" w:themeColor="text1"/>
          <w:sz w:val="32"/>
          <w:szCs w:val="32"/>
          <w14:textFill>
            <w14:solidFill>
              <w14:schemeClr w14:val="tx1"/>
            </w14:solidFill>
          </w14:textFill>
        </w:rPr>
      </w:pPr>
      <w:bookmarkStart w:id="245" w:name="_Toc4492_WPSOffice_Level3"/>
      <w:bookmarkStart w:id="246" w:name="_Toc15706"/>
      <w:bookmarkStart w:id="247" w:name="_Toc2840"/>
      <w:r>
        <w:rPr>
          <w:rFonts w:hint="eastAsia" w:ascii="楷体" w:hAnsi="楷体" w:eastAsia="楷体" w:cs="楷体"/>
          <w:bCs/>
          <w:sz w:val="32"/>
          <w:szCs w:val="32"/>
        </w:rPr>
        <w:t>（三）</w:t>
      </w:r>
      <w:r>
        <w:rPr>
          <w:rFonts w:hint="eastAsia" w:ascii="楷体" w:hAnsi="楷体" w:eastAsia="楷体" w:cs="楷体"/>
          <w:bCs/>
          <w:color w:val="000000" w:themeColor="text1"/>
          <w:sz w:val="32"/>
          <w:szCs w:val="32"/>
          <w14:textFill>
            <w14:solidFill>
              <w14:schemeClr w14:val="tx1"/>
            </w14:solidFill>
          </w14:textFill>
        </w:rPr>
        <w:t>深化</w:t>
      </w:r>
      <w:r>
        <w:rPr>
          <w:rFonts w:ascii="楷体" w:hAnsi="楷体" w:eastAsia="楷体" w:cs="楷体"/>
          <w:bCs/>
          <w:color w:val="000000" w:themeColor="text1"/>
          <w:sz w:val="32"/>
          <w:szCs w:val="32"/>
          <w14:textFill>
            <w14:solidFill>
              <w14:schemeClr w14:val="tx1"/>
            </w14:solidFill>
          </w14:textFill>
        </w:rPr>
        <w:t>节水型城市创建</w:t>
      </w:r>
      <w:bookmarkEnd w:id="245"/>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巩固第四次“国家节水型城市”复查成果，“十四五”期末计划用水覆盖率达到93%，节水型器具普及率100%，节水型单位覆盖率15%，节水型居民小区覆盖率13%。</w:t>
      </w:r>
      <w:r>
        <w:rPr>
          <w:rFonts w:ascii="仿宋" w:hAnsi="仿宋" w:eastAsia="仿宋" w:cs="Times New Roman"/>
          <w:color w:val="000000" w:themeColor="text1"/>
          <w:sz w:val="32"/>
          <w:szCs w:val="32"/>
          <w14:textFill>
            <w14:solidFill>
              <w14:schemeClr w14:val="tx1"/>
            </w14:solidFill>
          </w14:textFill>
        </w:rPr>
        <w:t>推进建立非居民用水超定额累进价格制度，加快再生水利用设施建设与改造，提高再生水利用率；建立城市节水管理协同联动长效机制</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深化滨江区、萧山区、余杭区、</w:t>
      </w:r>
      <w:r>
        <w:rPr>
          <w:rFonts w:hint="eastAsia" w:ascii="仿宋" w:hAnsi="仿宋" w:eastAsia="仿宋" w:cs="Times New Roman"/>
          <w:color w:val="000000" w:themeColor="text1"/>
          <w:sz w:val="32"/>
          <w:szCs w:val="32"/>
          <w:lang w:eastAsia="zh-CN"/>
          <w14:textFill>
            <w14:solidFill>
              <w14:schemeClr w14:val="tx1"/>
            </w14:solidFill>
          </w14:textFill>
        </w:rPr>
        <w:t>临平区、</w:t>
      </w:r>
      <w:r>
        <w:rPr>
          <w:rFonts w:ascii="仿宋" w:hAnsi="仿宋" w:eastAsia="仿宋" w:cs="Times New Roman"/>
          <w:color w:val="000000" w:themeColor="text1"/>
          <w:sz w:val="32"/>
          <w:szCs w:val="32"/>
          <w14:textFill>
            <w14:solidFill>
              <w14:schemeClr w14:val="tx1"/>
            </w14:solidFill>
          </w14:textFill>
        </w:rPr>
        <w:t>富阳区、临安区的城市节水管理工作</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全面推进市域节水型城市建设，启动桐庐、淳安、建德3个县城省级节水型城市创建</w:t>
      </w:r>
      <w:r>
        <w:rPr>
          <w:rFonts w:hint="eastAsia" w:ascii="仿宋" w:hAnsi="仿宋" w:eastAsia="仿宋" w:cs="Times New Roman"/>
          <w:color w:val="000000" w:themeColor="text1"/>
          <w:sz w:val="32"/>
          <w:szCs w:val="32"/>
          <w14:textFill>
            <w14:solidFill>
              <w14:schemeClr w14:val="tx1"/>
            </w14:solidFill>
          </w14:textFill>
        </w:rPr>
        <w:t>；深化节水型载体创建，公共建筑全面推广使用节水型用水器具，推动城镇居民家庭节水，普及推广节水型生活用水器具。积极发挥节水型单位、居民小区的示范效应，节水型单位、居民小区覆盖率达到国家节水型城市考核标准要求。</w:t>
      </w:r>
    </w:p>
    <w:bookmarkEnd w:id="246"/>
    <w:bookmarkEnd w:id="247"/>
    <w:p>
      <w:pPr>
        <w:spacing w:line="560" w:lineRule="exact"/>
        <w:ind w:firstLine="640" w:firstLineChars="200"/>
        <w:jc w:val="left"/>
        <w:outlineLvl w:val="2"/>
        <w:rPr>
          <w:rFonts w:hint="eastAsia" w:ascii="楷体" w:hAnsi="楷体" w:eastAsia="楷体" w:cs="仿宋"/>
          <w:color w:val="000000" w:themeColor="text1"/>
          <w:sz w:val="32"/>
          <w:szCs w:val="32"/>
          <w:lang w:eastAsia="zh-CN"/>
          <w14:textFill>
            <w14:solidFill>
              <w14:schemeClr w14:val="tx1"/>
            </w14:solidFill>
          </w14:textFill>
        </w:rPr>
      </w:pPr>
      <w:bookmarkStart w:id="248" w:name="_Toc13505"/>
      <w:bookmarkStart w:id="249" w:name="_Toc23986"/>
      <w:bookmarkStart w:id="250" w:name="_Toc12767_WPSOffice_Level3"/>
      <w:r>
        <w:rPr>
          <w:rFonts w:hint="eastAsia" w:ascii="楷体" w:hAnsi="楷体" w:eastAsia="楷体" w:cs="仿宋"/>
          <w:color w:val="000000" w:themeColor="text1"/>
          <w:sz w:val="32"/>
          <w:szCs w:val="32"/>
          <w14:textFill>
            <w14:solidFill>
              <w14:schemeClr w14:val="tx1"/>
            </w14:solidFill>
          </w14:textFill>
        </w:rPr>
        <w:t>（四）提升停车服务</w:t>
      </w:r>
      <w:bookmarkEnd w:id="248"/>
      <w:bookmarkEnd w:id="249"/>
      <w:bookmarkEnd w:id="250"/>
      <w:r>
        <w:rPr>
          <w:rFonts w:hint="eastAsia" w:ascii="楷体" w:hAnsi="楷体" w:eastAsia="楷体" w:cs="仿宋"/>
          <w:color w:val="000000" w:themeColor="text1"/>
          <w:sz w:val="32"/>
          <w:szCs w:val="32"/>
          <w:lang w:eastAsia="zh-CN"/>
          <w14:textFill>
            <w14:solidFill>
              <w14:schemeClr w14:val="tx1"/>
            </w14:solidFill>
          </w14:textFill>
        </w:rPr>
        <w:t>水平</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del w:id="63" w:author="user" w:date="2021-06-03T14:19:05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一要</w:delText>
        </w:r>
      </w:del>
      <w:r>
        <w:rPr>
          <w:rFonts w:hint="eastAsia" w:ascii="Times New Roman" w:hAnsi="Times New Roman" w:eastAsia="仿宋_GB2312" w:cs="Times New Roman"/>
          <w:color w:val="000000" w:themeColor="text1"/>
          <w:sz w:val="32"/>
          <w:szCs w:val="32"/>
          <w:lang w:eastAsia="zh-CN"/>
          <w14:textFill>
            <w14:solidFill>
              <w14:schemeClr w14:val="tx1"/>
            </w14:solidFill>
          </w14:textFill>
        </w:rPr>
        <w:t>完善停车管理体系，</w:t>
      </w:r>
      <w:r>
        <w:rPr>
          <w:rFonts w:hint="eastAsia" w:ascii="Times New Roman" w:hAnsi="Times New Roman" w:eastAsia="仿宋_GB2312" w:cs="Times New Roman"/>
          <w:color w:val="000000" w:themeColor="text1"/>
          <w:sz w:val="32"/>
          <w:szCs w:val="32"/>
          <w14:textFill>
            <w14:solidFill>
              <w14:schemeClr w14:val="tx1"/>
            </w14:solidFill>
          </w14:textFill>
        </w:rPr>
        <w:t>加强顶层设计研究，进一步明晰停车管理在城市大交通管理中的角色地位，制定社会停车场运营管理服务规范，建立社会停车场日常监管、管理与执法联动、服务评价等制度。</w:t>
      </w:r>
      <w:del w:id="64" w:author="user" w:date="2021-06-03T14:19:07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二要</w:delText>
        </w:r>
      </w:del>
      <w:r>
        <w:rPr>
          <w:rFonts w:hint="eastAsia" w:ascii="Times New Roman" w:hAnsi="Times New Roman" w:eastAsia="仿宋_GB2312" w:cs="Times New Roman"/>
          <w:color w:val="000000" w:themeColor="text1"/>
          <w:sz w:val="32"/>
          <w:szCs w:val="32"/>
          <w14:textFill>
            <w14:solidFill>
              <w14:schemeClr w14:val="tx1"/>
            </w14:solidFill>
          </w14:textFill>
        </w:rPr>
        <w:t>拓展智慧停车应用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ins w:id="65" w:author="user" w:date="2021-06-03T14:19:29Z">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ins>
      <w:r>
        <w:rPr>
          <w:rFonts w:hint="eastAsia" w:ascii="Times New Roman" w:hAnsi="Times New Roman" w:eastAsia="仿宋_GB2312" w:cs="Times New Roman"/>
          <w:color w:val="000000" w:themeColor="text1"/>
          <w:sz w:val="32"/>
          <w:szCs w:val="32"/>
          <w14:textFill>
            <w14:solidFill>
              <w14:schemeClr w14:val="tx1"/>
            </w14:solidFill>
          </w14:textFill>
        </w:rPr>
        <w:t>进一步完善“先离场后付费”功能、“泊位一点达”功能，打造“全市一个停车场”便捷停车体验，借助城市大脑做好重点区域治理赋能，着力破解“停车盲点”、“停车难区块”。积极探索5G物联网等前沿技术在道路停车收费管理中的运用，适时在道路停车收费点位上进行试点。</w:t>
      </w:r>
      <w:del w:id="66" w:author="user" w:date="2021-06-03T14:19:11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三要</w:delText>
        </w:r>
      </w:del>
      <w:del w:id="67" w:author="user" w:date="2021-06-03T14:19:14Z">
        <w:r>
          <w:rPr>
            <w:rFonts w:hint="eastAsia" w:ascii="Times New Roman" w:hAnsi="Times New Roman" w:eastAsia="仿宋_GB2312" w:cs="Times New Roman"/>
            <w:color w:val="000000" w:themeColor="text1"/>
            <w:sz w:val="32"/>
            <w:szCs w:val="32"/>
            <w14:textFill>
              <w14:solidFill>
                <w14:schemeClr w14:val="tx1"/>
              </w14:solidFill>
            </w14:textFill>
          </w:rPr>
          <w:delText>是</w:delText>
        </w:r>
      </w:del>
      <w:r>
        <w:rPr>
          <w:rFonts w:hint="eastAsia" w:ascii="Times New Roman" w:hAnsi="Times New Roman" w:eastAsia="仿宋_GB2312" w:cs="Times New Roman"/>
          <w:color w:val="000000" w:themeColor="text1"/>
          <w:sz w:val="32"/>
          <w:szCs w:val="32"/>
          <w:lang w:eastAsia="zh-CN"/>
          <w14:textFill>
            <w14:solidFill>
              <w14:schemeClr w14:val="tx1"/>
            </w14:solidFill>
          </w14:textFill>
        </w:rPr>
        <w:t>成立</w:t>
      </w:r>
      <w:r>
        <w:rPr>
          <w:rFonts w:hint="eastAsia" w:ascii="Times New Roman" w:hAnsi="Times New Roman" w:eastAsia="仿宋_GB2312" w:cs="Times New Roman"/>
          <w:color w:val="000000" w:themeColor="text1"/>
          <w:sz w:val="32"/>
          <w:szCs w:val="32"/>
          <w14:textFill>
            <w14:solidFill>
              <w14:schemeClr w14:val="tx1"/>
            </w14:solidFill>
          </w14:textFill>
        </w:rPr>
        <w:t>道路泊位停车行业协会，发挥行业协会在行业管理方面的作用。</w:t>
      </w:r>
      <w:del w:id="68" w:author="user" w:date="2021-06-03T14:19:50Z">
        <w:r>
          <w:rPr>
            <w:rFonts w:hint="eastAsia" w:ascii="Times New Roman" w:hAnsi="Times New Roman" w:eastAsia="仿宋_GB2312" w:cs="Times New Roman"/>
            <w:color w:val="000000" w:themeColor="text1"/>
            <w:sz w:val="32"/>
            <w:szCs w:val="32"/>
            <w14:textFill>
              <w14:solidFill>
                <w14:schemeClr w14:val="tx1"/>
              </w14:solidFill>
            </w14:textFill>
          </w:rPr>
          <w:delText>四</w:delText>
        </w:r>
      </w:del>
      <w:del w:id="69" w:author="user" w:date="2021-06-03T14:19:50Z">
        <w:r>
          <w:rPr>
            <w:rFonts w:hint="eastAsia" w:ascii="Times New Roman" w:hAnsi="Times New Roman" w:eastAsia="仿宋_GB2312" w:cs="Times New Roman"/>
            <w:color w:val="000000" w:themeColor="text1"/>
            <w:sz w:val="32"/>
            <w:szCs w:val="32"/>
            <w:lang w:eastAsia="zh-CN"/>
            <w14:textFill>
              <w14:solidFill>
                <w14:schemeClr w14:val="tx1"/>
              </w14:solidFill>
            </w14:textFill>
          </w:rPr>
          <w:delText>要</w:delText>
        </w:r>
      </w:del>
      <w:r>
        <w:rPr>
          <w:rFonts w:hint="eastAsia" w:ascii="Times New Roman" w:hAnsi="Times New Roman" w:eastAsia="仿宋_GB2312" w:cs="Times New Roman"/>
          <w:color w:val="000000" w:themeColor="text1"/>
          <w:sz w:val="32"/>
          <w:szCs w:val="32"/>
          <w14:textFill>
            <w14:solidFill>
              <w14:schemeClr w14:val="tx1"/>
            </w14:solidFill>
          </w14:textFill>
        </w:rPr>
        <w:t>加强城乡统筹，拓展社会开放停车场运营管理监督范围至全市域。</w:t>
      </w:r>
    </w:p>
    <w:p>
      <w:pPr>
        <w:spacing w:line="560" w:lineRule="exact"/>
        <w:ind w:firstLine="640" w:firstLineChars="200"/>
        <w:jc w:val="left"/>
        <w:outlineLvl w:val="2"/>
        <w:rPr>
          <w:rFonts w:hint="eastAsia" w:ascii="楷体" w:hAnsi="楷体" w:eastAsia="楷体" w:cs="仿宋"/>
          <w:color w:val="000000" w:themeColor="text1"/>
          <w:sz w:val="32"/>
          <w:szCs w:val="32"/>
          <w:lang w:eastAsia="zh-CN"/>
          <w14:textFill>
            <w14:solidFill>
              <w14:schemeClr w14:val="tx1"/>
            </w14:solidFill>
          </w14:textFill>
        </w:rPr>
      </w:pPr>
      <w:bookmarkStart w:id="251" w:name="_Toc17253_WPSOffice_Level3"/>
      <w:bookmarkStart w:id="252" w:name="_Toc18831"/>
      <w:bookmarkStart w:id="253" w:name="_Toc11113"/>
      <w:r>
        <w:rPr>
          <w:rFonts w:hint="eastAsia" w:ascii="楷体" w:hAnsi="楷体" w:eastAsia="楷体" w:cs="仿宋"/>
          <w:color w:val="000000" w:themeColor="text1"/>
          <w:sz w:val="32"/>
          <w:szCs w:val="32"/>
          <w14:textFill>
            <w14:solidFill>
              <w14:schemeClr w14:val="tx1"/>
            </w14:solidFill>
          </w14:textFill>
        </w:rPr>
        <w:t>（五）</w:t>
      </w:r>
      <w:bookmarkEnd w:id="251"/>
      <w:bookmarkEnd w:id="252"/>
      <w:bookmarkEnd w:id="253"/>
      <w:r>
        <w:rPr>
          <w:rFonts w:hint="eastAsia" w:ascii="楷体" w:hAnsi="楷体" w:eastAsia="楷体" w:cs="仿宋"/>
          <w:color w:val="000000" w:themeColor="text1"/>
          <w:sz w:val="32"/>
          <w:szCs w:val="32"/>
          <w:lang w:eastAsia="zh-CN"/>
          <w14:textFill>
            <w14:solidFill>
              <w14:schemeClr w14:val="tx1"/>
            </w14:solidFill>
          </w14:textFill>
        </w:rPr>
        <w:t>打造智慧慢行交通体系</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ins w:id="70" w:author="user" w:date="2021-06-03T14:25:00Z">
        <w:r>
          <w:rPr>
            <w:rFonts w:hint="eastAsia" w:ascii="仿宋" w:hAnsi="仿宋" w:eastAsia="仿宋" w:cs="仿宋"/>
            <w:color w:val="000000" w:themeColor="text1"/>
            <w:sz w:val="32"/>
            <w:szCs w:val="32"/>
            <w14:textFill>
              <w14:solidFill>
                <w14:schemeClr w14:val="tx1"/>
              </w14:solidFill>
            </w14:textFill>
          </w:rPr>
          <w:t>将非机动车停放纳入轨道交通整体规划，从源头拓展地铁站口非机动车停放空间</w:t>
        </w:r>
      </w:ins>
      <w:ins w:id="71" w:author="user" w:date="2021-06-03T14:25:06Z">
        <w:r>
          <w:rPr>
            <w:rFonts w:hint="eastAsia" w:ascii="仿宋" w:hAnsi="仿宋" w:eastAsia="仿宋" w:cs="仿宋"/>
            <w:color w:val="000000" w:themeColor="text1"/>
            <w:sz w:val="32"/>
            <w:szCs w:val="32"/>
            <w:lang w:eastAsia="zh-CN"/>
            <w14:textFill>
              <w14:solidFill>
                <w14:schemeClr w14:val="tx1"/>
              </w14:solidFill>
            </w14:textFill>
          </w:rPr>
          <w:t>；</w:t>
        </w:r>
      </w:ins>
      <w:del w:id="72" w:author="user" w:date="2021-06-03T14:20:01Z">
        <w:r>
          <w:rPr>
            <w:rFonts w:hint="eastAsia" w:ascii="仿宋_GB2312" w:eastAsia="仿宋_GB2312"/>
            <w:color w:val="000000" w:themeColor="text1"/>
            <w:sz w:val="32"/>
            <w:szCs w:val="32"/>
            <w14:textFill>
              <w14:solidFill>
                <w14:schemeClr w14:val="tx1"/>
              </w14:solidFill>
            </w14:textFill>
          </w:rPr>
          <w:delText>一</w:delText>
        </w:r>
      </w:del>
      <w:del w:id="73" w:author="user" w:date="2021-06-03T14:20:00Z">
        <w:r>
          <w:rPr>
            <w:rFonts w:hint="eastAsia" w:ascii="仿宋_GB2312" w:eastAsia="仿宋_GB2312"/>
            <w:color w:val="000000" w:themeColor="text1"/>
            <w:sz w:val="32"/>
            <w:szCs w:val="32"/>
            <w14:textFill>
              <w14:solidFill>
                <w14:schemeClr w14:val="tx1"/>
              </w14:solidFill>
            </w14:textFill>
          </w:rPr>
          <w:delText>是</w:delText>
        </w:r>
      </w:del>
      <w:r>
        <w:rPr>
          <w:rFonts w:hint="eastAsia" w:ascii="Times New Roman" w:hAnsi="Times New Roman" w:eastAsia="仿宋_GB2312" w:cs="Times New Roman"/>
          <w:color w:val="000000" w:themeColor="text1"/>
          <w:sz w:val="32"/>
          <w:szCs w:val="32"/>
          <w14:textFill>
            <w14:solidFill>
              <w14:schemeClr w14:val="tx1"/>
            </w14:solidFill>
          </w14:textFill>
        </w:rPr>
        <w:t>加快更新老旧公共自行车设施设备，提升公众骑行体验；拓展租车渠道，推广手机支付宝、微信“叮嗒出行”小程序，满足更多用户租车体验。</w:t>
      </w:r>
      <w:del w:id="74" w:author="user" w:date="2021-06-03T14:20:04Z">
        <w:r>
          <w:rPr>
            <w:rFonts w:hint="eastAsia" w:ascii="Times New Roman" w:hAnsi="Times New Roman" w:eastAsia="仿宋_GB2312" w:cs="Times New Roman"/>
            <w:color w:val="000000" w:themeColor="text1"/>
            <w:sz w:val="32"/>
            <w:szCs w:val="32"/>
            <w14:textFill>
              <w14:solidFill>
                <w14:schemeClr w14:val="tx1"/>
              </w14:solidFill>
            </w14:textFill>
          </w:rPr>
          <w:delText>二是</w:delText>
        </w:r>
      </w:del>
      <w:r>
        <w:rPr>
          <w:rFonts w:hint="eastAsia" w:ascii="Times New Roman" w:hAnsi="Times New Roman" w:eastAsia="仿宋_GB2312" w:cs="Times New Roman"/>
          <w:color w:val="000000" w:themeColor="text1"/>
          <w:sz w:val="32"/>
          <w:szCs w:val="32"/>
          <w14:textFill>
            <w14:solidFill>
              <w14:schemeClr w14:val="tx1"/>
            </w14:solidFill>
          </w14:textFill>
        </w:rPr>
        <w:t>依托</w:t>
      </w:r>
      <w:ins w:id="75" w:author="user" w:date="2021-05-31T10:28:16Z">
        <w:r>
          <w:rPr>
            <w:rFonts w:hint="eastAsia" w:ascii="Times New Roman" w:hAnsi="Times New Roman" w:eastAsia="仿宋_GB2312" w:cs="Times New Roman"/>
            <w:color w:val="000000" w:themeColor="text1"/>
            <w:sz w:val="32"/>
            <w:szCs w:val="32"/>
            <w:lang w:eastAsia="zh-CN"/>
            <w14:textFill>
              <w14:solidFill>
                <w14:schemeClr w14:val="tx1"/>
              </w14:solidFill>
            </w14:textFill>
          </w:rPr>
          <w:t>杭州</w:t>
        </w:r>
      </w:ins>
      <w:ins w:id="76" w:author="user" w:date="2021-05-31T10:28:18Z">
        <w:r>
          <w:rPr>
            <w:rFonts w:hint="eastAsia" w:ascii="Times New Roman" w:hAnsi="Times New Roman" w:eastAsia="仿宋_GB2312" w:cs="Times New Roman"/>
            <w:color w:val="000000" w:themeColor="text1"/>
            <w:sz w:val="32"/>
            <w:szCs w:val="32"/>
            <w:lang w:eastAsia="zh-CN"/>
            <w14:textFill>
              <w14:solidFill>
                <w14:schemeClr w14:val="tx1"/>
              </w14:solidFill>
            </w14:textFill>
          </w:rPr>
          <w:t>市</w:t>
        </w:r>
      </w:ins>
      <w:ins w:id="77" w:author="user" w:date="2021-05-31T10:28:22Z">
        <w:r>
          <w:rPr>
            <w:rFonts w:hint="eastAsia" w:ascii="Times New Roman" w:hAnsi="Times New Roman" w:eastAsia="仿宋_GB2312" w:cs="Times New Roman"/>
            <w:color w:val="000000" w:themeColor="text1"/>
            <w:sz w:val="32"/>
            <w:szCs w:val="32"/>
            <w:lang w:eastAsia="zh-CN"/>
            <w14:textFill>
              <w14:solidFill>
                <w14:schemeClr w14:val="tx1"/>
              </w14:solidFill>
            </w14:textFill>
          </w:rPr>
          <w:t>公共</w:t>
        </w:r>
      </w:ins>
      <w:ins w:id="78" w:author="user" w:date="2021-05-31T10:28:27Z">
        <w:r>
          <w:rPr>
            <w:rFonts w:hint="eastAsia" w:ascii="Times New Roman" w:hAnsi="Times New Roman" w:eastAsia="仿宋_GB2312" w:cs="Times New Roman"/>
            <w:color w:val="000000" w:themeColor="text1"/>
            <w:sz w:val="32"/>
            <w:szCs w:val="32"/>
            <w:lang w:eastAsia="zh-CN"/>
            <w14:textFill>
              <w14:solidFill>
                <w14:schemeClr w14:val="tx1"/>
              </w14:solidFill>
            </w14:textFill>
          </w:rPr>
          <w:t>慢行</w:t>
        </w:r>
      </w:ins>
      <w:ins w:id="79" w:author="user" w:date="2021-05-31T10:28:32Z">
        <w:r>
          <w:rPr>
            <w:rFonts w:hint="eastAsia" w:ascii="Times New Roman" w:hAnsi="Times New Roman" w:eastAsia="仿宋_GB2312" w:cs="Times New Roman"/>
            <w:color w:val="000000" w:themeColor="text1"/>
            <w:sz w:val="32"/>
            <w:szCs w:val="32"/>
            <w:lang w:eastAsia="zh-CN"/>
            <w14:textFill>
              <w14:solidFill>
                <w14:schemeClr w14:val="tx1"/>
              </w14:solidFill>
            </w14:textFill>
          </w:rPr>
          <w:t>交通</w:t>
        </w:r>
      </w:ins>
      <w:ins w:id="80" w:author="user" w:date="2021-05-31T10:28:34Z">
        <w:r>
          <w:rPr>
            <w:rFonts w:hint="eastAsia" w:ascii="Times New Roman" w:hAnsi="Times New Roman" w:eastAsia="仿宋_GB2312" w:cs="Times New Roman"/>
            <w:color w:val="000000" w:themeColor="text1"/>
            <w:sz w:val="32"/>
            <w:szCs w:val="32"/>
            <w:lang w:eastAsia="zh-CN"/>
            <w14:textFill>
              <w14:solidFill>
                <w14:schemeClr w14:val="tx1"/>
              </w14:solidFill>
            </w14:textFill>
          </w:rPr>
          <w:t>管理</w:t>
        </w:r>
      </w:ins>
      <w:del w:id="81" w:author="user" w:date="2021-05-31T10:28:11Z">
        <w:r>
          <w:rPr>
            <w:rFonts w:hint="eastAsia" w:ascii="Times New Roman" w:hAnsi="Times New Roman" w:eastAsia="仿宋_GB2312" w:cs="Times New Roman"/>
            <w:color w:val="000000" w:themeColor="text1"/>
            <w:sz w:val="32"/>
            <w:szCs w:val="32"/>
            <w14:textFill>
              <w14:solidFill>
                <w14:schemeClr w14:val="tx1"/>
              </w14:solidFill>
            </w14:textFill>
          </w:rPr>
          <w:delText>智慧城市大脑</w:delText>
        </w:r>
      </w:del>
      <w:r>
        <w:rPr>
          <w:rFonts w:hint="eastAsia" w:ascii="Times New Roman" w:hAnsi="Times New Roman" w:eastAsia="仿宋_GB2312" w:cs="Times New Roman"/>
          <w:color w:val="000000" w:themeColor="text1"/>
          <w:sz w:val="32"/>
          <w:szCs w:val="32"/>
          <w14:textFill>
            <w14:solidFill>
              <w14:schemeClr w14:val="tx1"/>
            </w14:solidFill>
          </w14:textFill>
        </w:rPr>
        <w:t>平台，实现车辆精准投放、科学调度，提高车辆周转率，缓解租还车难问题。</w:t>
      </w:r>
      <w:del w:id="82" w:author="user" w:date="2021-06-03T14:20:19Z">
        <w:r>
          <w:rPr>
            <w:rFonts w:hint="eastAsia" w:ascii="Times New Roman" w:hAnsi="Times New Roman" w:eastAsia="仿宋_GB2312" w:cs="Times New Roman"/>
            <w:color w:val="000000" w:themeColor="text1"/>
            <w:sz w:val="32"/>
            <w:szCs w:val="32"/>
            <w14:textFill>
              <w14:solidFill>
                <w14:schemeClr w14:val="tx1"/>
              </w14:solidFill>
            </w14:textFill>
          </w:rPr>
          <w:delText>三</w:delText>
        </w:r>
      </w:del>
      <w:del w:id="83" w:author="user" w:date="2021-06-03T14:20:18Z">
        <w:r>
          <w:rPr>
            <w:rFonts w:hint="eastAsia" w:ascii="Times New Roman" w:hAnsi="Times New Roman" w:eastAsia="仿宋_GB2312" w:cs="Times New Roman"/>
            <w:color w:val="000000" w:themeColor="text1"/>
            <w:sz w:val="32"/>
            <w:szCs w:val="32"/>
            <w14:textFill>
              <w14:solidFill>
                <w14:schemeClr w14:val="tx1"/>
              </w14:solidFill>
            </w14:textFill>
          </w:rPr>
          <w:delText>是</w:delText>
        </w:r>
      </w:del>
      <w:r>
        <w:rPr>
          <w:rFonts w:hint="eastAsia" w:ascii="Times New Roman" w:hAnsi="Times New Roman" w:eastAsia="仿宋_GB2312" w:cs="Times New Roman"/>
          <w:color w:val="000000" w:themeColor="text1"/>
          <w:sz w:val="32"/>
          <w:szCs w:val="32"/>
          <w14:textFill>
            <w14:solidFill>
              <w14:schemeClr w14:val="tx1"/>
            </w14:solidFill>
          </w14:textFill>
        </w:rPr>
        <w:t>发展“无桩”式公共自行车租赁服务，进一步完善租赁服务体系。</w:t>
      </w:r>
      <w:del w:id="84" w:author="user" w:date="2021-06-03T14:20:22Z">
        <w:r>
          <w:rPr>
            <w:rFonts w:hint="eastAsia" w:ascii="Times New Roman" w:hAnsi="Times New Roman" w:eastAsia="仿宋_GB2312" w:cs="Times New Roman"/>
            <w:color w:val="000000" w:themeColor="text1"/>
            <w:sz w:val="32"/>
            <w:szCs w:val="32"/>
            <w14:textFill>
              <w14:solidFill>
                <w14:schemeClr w14:val="tx1"/>
              </w14:solidFill>
            </w14:textFill>
          </w:rPr>
          <w:delText>四是</w:delText>
        </w:r>
      </w:del>
      <w:r>
        <w:rPr>
          <w:rFonts w:hint="eastAsia" w:ascii="Times New Roman" w:hAnsi="Times New Roman" w:eastAsia="仿宋_GB2312" w:cs="Times New Roman"/>
          <w:color w:val="000000" w:themeColor="text1"/>
          <w:sz w:val="32"/>
          <w:szCs w:val="32"/>
          <w14:textFill>
            <w14:solidFill>
              <w14:schemeClr w14:val="tx1"/>
            </w14:solidFill>
          </w14:textFill>
        </w:rPr>
        <w:t>督促做好地铁口、商业体等重点区域高峰车辆调度，提升共享单车清运效率。</w:t>
      </w:r>
      <w:del w:id="85" w:author="user" w:date="2021-06-03T14:20:26Z">
        <w:r>
          <w:rPr>
            <w:rFonts w:hint="eastAsia" w:ascii="Times New Roman" w:hAnsi="Times New Roman" w:eastAsia="仿宋_GB2312" w:cs="Times New Roman"/>
            <w:color w:val="000000" w:themeColor="text1"/>
            <w:sz w:val="32"/>
            <w:szCs w:val="32"/>
            <w14:textFill>
              <w14:solidFill>
                <w14:schemeClr w14:val="tx1"/>
              </w14:solidFill>
            </w14:textFill>
          </w:rPr>
          <w:delText>五</w:delText>
        </w:r>
      </w:del>
      <w:del w:id="86" w:author="user" w:date="2021-06-03T14:20:25Z">
        <w:r>
          <w:rPr>
            <w:rFonts w:hint="eastAsia" w:ascii="Times New Roman" w:hAnsi="Times New Roman" w:eastAsia="仿宋_GB2312" w:cs="Times New Roman"/>
            <w:color w:val="000000" w:themeColor="text1"/>
            <w:sz w:val="32"/>
            <w:szCs w:val="32"/>
            <w14:textFill>
              <w14:solidFill>
                <w14:schemeClr w14:val="tx1"/>
              </w14:solidFill>
            </w14:textFill>
          </w:rPr>
          <w:delText>是</w:delText>
        </w:r>
      </w:del>
      <w:r>
        <w:rPr>
          <w:rFonts w:hint="eastAsia" w:ascii="Times New Roman" w:hAnsi="Times New Roman" w:eastAsia="仿宋_GB2312" w:cs="Times New Roman"/>
          <w:color w:val="000000" w:themeColor="text1"/>
          <w:sz w:val="32"/>
          <w:szCs w:val="32"/>
          <w14:textFill>
            <w14:solidFill>
              <w14:schemeClr w14:val="tx1"/>
            </w14:solidFill>
          </w14:textFill>
        </w:rPr>
        <w:t>建立公共慢行交通管理系统，将公共自行车、共享单车充分融合，同时集成轨道交通、公共汽（电）车、停车泊位等信息，打造绿色智慧慢行交通管理体系。</w:t>
      </w:r>
    </w:p>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54" w:name="_Toc18154_WPSOffice_Level2"/>
      <w:bookmarkStart w:id="255" w:name="_Toc22705"/>
      <w:bookmarkStart w:id="256" w:name="_Toc23450_WPSOffice_Level2"/>
      <w:bookmarkStart w:id="257" w:name="_Hlk66695173"/>
      <w:r>
        <w:rPr>
          <w:rFonts w:hint="eastAsia" w:ascii="黑体" w:hAnsi="黑体" w:cs="楷体"/>
          <w:b w:val="0"/>
          <w:bCs/>
          <w:color w:val="000000" w:themeColor="text1"/>
          <w:szCs w:val="32"/>
          <w14:textFill>
            <w14:solidFill>
              <w14:schemeClr w14:val="tx1"/>
            </w14:solidFill>
          </w14:textFill>
        </w:rPr>
        <w:t>六、以数字化改革为</w:t>
      </w:r>
      <w:r>
        <w:rPr>
          <w:rFonts w:hint="eastAsia" w:ascii="黑体" w:hAnsi="黑体" w:cs="楷体"/>
          <w:b w:val="0"/>
          <w:bCs/>
          <w:color w:val="000000" w:themeColor="text1"/>
          <w:szCs w:val="32"/>
          <w:lang w:eastAsia="zh-CN"/>
          <w14:textFill>
            <w14:solidFill>
              <w14:schemeClr w14:val="tx1"/>
            </w14:solidFill>
          </w14:textFill>
        </w:rPr>
        <w:t>牵引</w:t>
      </w:r>
      <w:r>
        <w:rPr>
          <w:rFonts w:hint="eastAsia" w:ascii="黑体" w:hAnsi="黑体" w:cs="楷体"/>
          <w:b w:val="0"/>
          <w:bCs/>
          <w:color w:val="000000" w:themeColor="text1"/>
          <w:szCs w:val="32"/>
          <w14:textFill>
            <w14:solidFill>
              <w14:schemeClr w14:val="tx1"/>
            </w14:solidFill>
          </w14:textFill>
        </w:rPr>
        <w:t>，开展</w:t>
      </w:r>
      <w:r>
        <w:rPr>
          <w:rFonts w:hint="eastAsia" w:ascii="黑体" w:hAnsi="黑体" w:cs="楷体"/>
          <w:b w:val="0"/>
          <w:bCs/>
          <w:color w:val="000000" w:themeColor="text1"/>
          <w:szCs w:val="32"/>
          <w:lang w:eastAsia="zh-CN"/>
          <w14:textFill>
            <w14:solidFill>
              <w14:schemeClr w14:val="tx1"/>
            </w14:solidFill>
          </w14:textFill>
        </w:rPr>
        <w:t>城市治理</w:t>
      </w:r>
      <w:bookmarkEnd w:id="254"/>
      <w:r>
        <w:rPr>
          <w:rFonts w:hint="eastAsia" w:ascii="黑体" w:hAnsi="黑体" w:cs="楷体"/>
          <w:b w:val="0"/>
          <w:bCs/>
          <w:color w:val="000000" w:themeColor="text1"/>
          <w:szCs w:val="32"/>
          <w14:textFill>
            <w14:solidFill>
              <w14:schemeClr w14:val="tx1"/>
            </w14:solidFill>
          </w14:textFill>
        </w:rPr>
        <w:t>数字赋能</w:t>
      </w:r>
      <w:bookmarkEnd w:id="255"/>
      <w:bookmarkEnd w:id="256"/>
      <w:r>
        <w:rPr>
          <w:rFonts w:hint="eastAsia" w:ascii="黑体" w:hAnsi="黑体" w:cs="楷体"/>
          <w:b w:val="0"/>
          <w:bCs/>
          <w:color w:val="000000" w:themeColor="text1"/>
          <w:szCs w:val="32"/>
          <w14:textFill>
            <w14:solidFill>
              <w14:schemeClr w14:val="tx1"/>
            </w14:solidFill>
          </w14:textFill>
        </w:rPr>
        <w:t>行动</w:t>
      </w:r>
    </w:p>
    <w:bookmarkEnd w:id="257"/>
    <w:p>
      <w:pPr>
        <w:spacing w:line="560" w:lineRule="exact"/>
        <w:ind w:firstLine="640" w:firstLineChars="200"/>
        <w:rPr>
          <w:ins w:id="87" w:author="user" w:date="2021-05-31T10:29:39Z"/>
          <w:rFonts w:hint="eastAsia" w:ascii="仿宋_GB2312" w:eastAsia="仿宋_GB2312"/>
          <w:bCs/>
          <w:color w:val="FF0000"/>
          <w:sz w:val="32"/>
          <w:szCs w:val="32"/>
        </w:rPr>
      </w:pPr>
      <w:ins w:id="88" w:author="user" w:date="2021-05-31T10:29:39Z">
        <w:bookmarkStart w:id="258" w:name="_Hlk59006219"/>
        <w:bookmarkStart w:id="259" w:name="_Hlk59006417"/>
        <w:r>
          <w:rPr>
            <w:rFonts w:hint="eastAsia" w:ascii="仿宋" w:hAnsi="仿宋" w:eastAsia="仿宋" w:cs="仿宋"/>
            <w:bCs/>
            <w:color w:val="FF0000"/>
            <w:sz w:val="32"/>
            <w:szCs w:val="32"/>
          </w:rPr>
          <w:t>按照“整体智治、唯实惟先”的要求，全力推进城市治理数字化改革，</w:t>
        </w:r>
      </w:ins>
      <w:ins w:id="89" w:author="user" w:date="2021-05-31T10:31:34Z">
        <w:r>
          <w:rPr>
            <w:rFonts w:hint="eastAsia" w:ascii="仿宋" w:hAnsi="仿宋" w:eastAsia="仿宋" w:cs="仿宋"/>
            <w:bCs/>
            <w:color w:val="FF0000"/>
            <w:sz w:val="32"/>
            <w:szCs w:val="32"/>
            <w:lang w:eastAsia="zh-CN"/>
          </w:rPr>
          <w:t>以</w:t>
        </w:r>
      </w:ins>
      <w:ins w:id="90" w:author="user" w:date="2021-05-31T10:29:39Z">
        <w:r>
          <w:rPr>
            <w:rFonts w:hint="eastAsia" w:ascii="仿宋" w:hAnsi="仿宋" w:eastAsia="仿宋" w:cs="仿宋"/>
            <w:bCs/>
            <w:color w:val="FF0000"/>
            <w:sz w:val="32"/>
            <w:szCs w:val="32"/>
          </w:rPr>
          <w:t>打造整体高效的决策运行体系、优质便捷的惠民服务体系、一网通管的协同治理体系、开放共享的数据治理体系、智能安全的技术支撑体系为建设重点，通过数字化驱动倒逼和撬动城市管理领域全方位改革。</w:t>
        </w:r>
      </w:ins>
    </w:p>
    <w:p>
      <w:pPr>
        <w:spacing w:line="560" w:lineRule="exact"/>
        <w:ind w:firstLine="640" w:firstLineChars="200"/>
        <w:rPr>
          <w:del w:id="91" w:author="user" w:date="2021-05-31T10:29:39Z"/>
          <w:rFonts w:hint="eastAsia" w:ascii="仿宋_GB2312" w:eastAsia="仿宋_GB2312"/>
          <w:bCs/>
          <w:color w:val="000000" w:themeColor="text1"/>
          <w:sz w:val="32"/>
          <w:szCs w:val="32"/>
          <w14:textFill>
            <w14:solidFill>
              <w14:schemeClr w14:val="tx1"/>
            </w14:solidFill>
          </w14:textFill>
        </w:rPr>
      </w:pPr>
      <w:del w:id="92" w:author="user" w:date="2021-05-31T10:29:39Z">
        <w:r>
          <w:rPr>
            <w:rFonts w:hint="eastAsia" w:ascii="仿宋_GB2312" w:eastAsia="仿宋_GB2312"/>
            <w:bCs/>
            <w:color w:val="000000" w:themeColor="text1"/>
            <w:sz w:val="32"/>
            <w:szCs w:val="32"/>
            <w14:textFill>
              <w14:solidFill>
                <w14:schemeClr w14:val="tx1"/>
              </w14:solidFill>
            </w14:textFill>
          </w:rPr>
          <w:delText>按照“一脑治全城、两端同赋能”的要求，</w:delText>
        </w:r>
      </w:del>
      <w:del w:id="93" w:author="user" w:date="2021-05-31T10:29:39Z">
        <w:r>
          <w:rPr>
            <w:rFonts w:hint="eastAsia" w:ascii="仿宋_GB2312" w:eastAsia="仿宋_GB2312"/>
            <w:color w:val="000000" w:themeColor="text1"/>
            <w:sz w:val="32"/>
            <w:szCs w:val="32"/>
            <w14:textFill>
              <w14:solidFill>
                <w14:schemeClr w14:val="tx1"/>
              </w14:solidFill>
            </w14:textFill>
          </w:rPr>
          <w:delText>全力推进城市</w:delText>
        </w:r>
      </w:del>
      <w:del w:id="94" w:author="user" w:date="2021-05-31T10:29:39Z">
        <w:r>
          <w:rPr>
            <w:rFonts w:hint="eastAsia" w:ascii="仿宋_GB2312" w:eastAsia="仿宋_GB2312"/>
            <w:bCs/>
            <w:color w:val="000000" w:themeColor="text1"/>
            <w:sz w:val="32"/>
            <w:szCs w:val="32"/>
            <w14:textFill>
              <w14:solidFill>
                <w14:schemeClr w14:val="tx1"/>
              </w14:solidFill>
            </w14:textFill>
          </w:rPr>
          <w:delText>治理数字化改革，按照部门协同、数据协同、业务协同要求，推进</w:delText>
        </w:r>
      </w:del>
      <w:del w:id="95" w:author="user" w:date="2021-05-31T10:29:39Z">
        <w:r>
          <w:rPr>
            <w:rFonts w:hint="eastAsia" w:ascii="仿宋_GB2312" w:eastAsia="仿宋_GB2312"/>
            <w:bCs/>
            <w:color w:val="000000" w:themeColor="text1"/>
            <w:sz w:val="32"/>
            <w:szCs w:val="32"/>
            <w:lang w:eastAsia="zh-CN"/>
            <w14:textFill>
              <w14:solidFill>
                <w14:schemeClr w14:val="tx1"/>
              </w14:solidFill>
            </w14:textFill>
          </w:rPr>
          <w:delText>城管领域数字化改革</w:delText>
        </w:r>
      </w:del>
      <w:del w:id="96" w:author="user" w:date="2021-05-31T10:29:39Z">
        <w:r>
          <w:rPr>
            <w:rFonts w:hint="eastAsia" w:ascii="仿宋_GB2312" w:eastAsia="仿宋_GB2312"/>
            <w:bCs/>
            <w:color w:val="000000" w:themeColor="text1"/>
            <w:sz w:val="32"/>
            <w:szCs w:val="32"/>
            <w14:textFill>
              <w14:solidFill>
                <w14:schemeClr w14:val="tx1"/>
              </w14:solidFill>
            </w14:textFill>
          </w:rPr>
          <w:delText>。</w:delText>
        </w:r>
      </w:del>
    </w:p>
    <w:p>
      <w:pPr>
        <w:spacing w:line="560" w:lineRule="exact"/>
        <w:ind w:firstLine="640" w:firstLineChars="200"/>
        <w:outlineLvl w:val="2"/>
        <w:rPr>
          <w:rFonts w:ascii="楷体" w:hAnsi="楷体" w:eastAsia="楷体" w:cs="仿宋"/>
          <w:sz w:val="32"/>
          <w:szCs w:val="32"/>
        </w:rPr>
      </w:pPr>
      <w:bookmarkStart w:id="260" w:name="_Toc27525_WPSOffice_Level3"/>
      <w:r>
        <w:rPr>
          <w:rFonts w:hint="eastAsia" w:ascii="楷体" w:hAnsi="楷体" w:eastAsia="楷体" w:cs="仿宋"/>
          <w:sz w:val="32"/>
          <w:szCs w:val="32"/>
        </w:rPr>
        <w:t>（</w:t>
      </w:r>
      <w:r>
        <w:rPr>
          <w:rFonts w:hint="eastAsia" w:ascii="楷体" w:hAnsi="楷体" w:eastAsia="楷体" w:cs="仿宋"/>
          <w:sz w:val="32"/>
          <w:szCs w:val="32"/>
          <w:lang w:eastAsia="zh-CN"/>
        </w:rPr>
        <w:t>一</w:t>
      </w:r>
      <w:r>
        <w:rPr>
          <w:rFonts w:hint="eastAsia" w:ascii="楷体" w:hAnsi="楷体" w:eastAsia="楷体" w:cs="仿宋"/>
          <w:sz w:val="32"/>
          <w:szCs w:val="32"/>
        </w:rPr>
        <w:t>）构建数字化改革“1+4+2</w:t>
      </w:r>
      <w:bookmarkEnd w:id="260"/>
      <w:r>
        <w:rPr>
          <w:rFonts w:hint="eastAsia" w:ascii="楷体" w:hAnsi="楷体" w:eastAsia="楷体" w:cs="仿宋"/>
          <w:sz w:val="32"/>
          <w:szCs w:val="32"/>
        </w:rPr>
        <w:t>”工作体系</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即构建全市城管领域统一工作台，升级办公办事系统功能。“4”即城管系统党政机关整体智治高效运行以及数字政府、数字社会、数字法治三个领域综合应用。其中，数字政府领域，要构建集感知、分析、服务、指挥、监察等为一体，适应高质量发展要求的城市综合管理服务工作体系；</w:t>
      </w:r>
      <w:bookmarkStart w:id="261" w:name="_Hlk72417537"/>
      <w:r>
        <w:rPr>
          <w:rFonts w:hint="eastAsia" w:ascii="仿宋" w:hAnsi="仿宋" w:eastAsia="仿宋" w:cs="仿宋"/>
          <w:color w:val="000000" w:themeColor="text1"/>
          <w:sz w:val="32"/>
          <w:szCs w:val="32"/>
          <w14:textFill>
            <w14:solidFill>
              <w14:schemeClr w14:val="tx1"/>
            </w14:solidFill>
          </w14:textFill>
        </w:rPr>
        <w:t>数字社会领域，聚焦便民惠民服务，依托城市大脑，深化开发落地场景应用，打造共建共治共享的城市治理新格局；</w:t>
      </w:r>
      <w:bookmarkEnd w:id="261"/>
      <w:r>
        <w:rPr>
          <w:rFonts w:hint="eastAsia" w:ascii="仿宋" w:hAnsi="仿宋" w:eastAsia="仿宋" w:cs="仿宋"/>
          <w:color w:val="000000" w:themeColor="text1"/>
          <w:sz w:val="32"/>
          <w:szCs w:val="32"/>
          <w14:textFill>
            <w14:solidFill>
              <w14:schemeClr w14:val="tx1"/>
            </w14:solidFill>
          </w14:textFill>
        </w:rPr>
        <w:t>数字法治领域，建设现场执法系统，完善业务流程，推进执法监督、考核评价、深度分析的数字化。“2”即构建城管数字化理论体系和数字化标准规范体系。</w:t>
      </w:r>
    </w:p>
    <w:p>
      <w:pPr>
        <w:spacing w:line="560" w:lineRule="exact"/>
        <w:ind w:firstLine="640" w:firstLineChars="200"/>
        <w:outlineLvl w:val="2"/>
        <w:rPr>
          <w:rFonts w:hint="eastAsia" w:ascii="楷体" w:hAnsi="楷体" w:eastAsia="楷体" w:cs="仿宋"/>
          <w:b w:val="0"/>
          <w:sz w:val="32"/>
          <w:szCs w:val="32"/>
        </w:rPr>
      </w:pPr>
      <w:bookmarkStart w:id="262" w:name="_Toc126_WPSOffice_Level3"/>
      <w:r>
        <w:rPr>
          <w:rFonts w:hint="eastAsia" w:ascii="楷体" w:hAnsi="楷体" w:eastAsia="楷体" w:cs="仿宋"/>
          <w:sz w:val="32"/>
          <w:szCs w:val="32"/>
        </w:rPr>
        <w:t>（二）</w:t>
      </w:r>
      <w:r>
        <w:rPr>
          <w:rFonts w:hint="eastAsia" w:ascii="楷体" w:hAnsi="楷体" w:eastAsia="楷体" w:cs="仿宋"/>
          <w:b w:val="0"/>
          <w:sz w:val="32"/>
          <w:szCs w:val="32"/>
          <w:lang w:eastAsia="zh-CN"/>
        </w:rPr>
        <w:t>打造</w:t>
      </w:r>
      <w:r>
        <w:rPr>
          <w:rFonts w:hint="eastAsia" w:ascii="楷体" w:hAnsi="楷体" w:eastAsia="楷体" w:cs="仿宋"/>
          <w:b w:val="0"/>
          <w:sz w:val="32"/>
          <w:szCs w:val="32"/>
        </w:rPr>
        <w:t>城市管理数字底座</w:t>
      </w:r>
      <w:r>
        <w:rPr>
          <w:rFonts w:hint="eastAsia" w:ascii="楷体" w:hAnsi="楷体" w:eastAsia="楷体" w:cs="仿宋"/>
          <w:b w:val="0"/>
          <w:sz w:val="32"/>
          <w:szCs w:val="32"/>
          <w:lang w:eastAsia="zh-CN"/>
        </w:rPr>
        <w:t>和驾驶舱</w:t>
      </w:r>
      <w:bookmarkEnd w:id="262"/>
    </w:p>
    <w:p>
      <w:pPr>
        <w:spacing w:line="560" w:lineRule="exact"/>
        <w:ind w:firstLine="640" w:firstLineChars="200"/>
        <w:rPr>
          <w:rFonts w:ascii="楷体" w:hAnsi="楷体" w:eastAsia="仿宋" w:cs="Times New Roman"/>
          <w:b/>
          <w:sz w:val="32"/>
          <w:szCs w:val="32"/>
        </w:rPr>
      </w:pPr>
      <w:r>
        <w:rPr>
          <w:rFonts w:hint="eastAsia" w:ascii="仿宋_GB2312" w:hAnsi="Calibri" w:eastAsia="仿宋_GB2312" w:cs="Times New Roman"/>
          <w:sz w:val="32"/>
          <w:szCs w:val="32"/>
        </w:rPr>
        <w:t>以智能传感器为触角，</w:t>
      </w:r>
      <w:r>
        <w:rPr>
          <w:rFonts w:hint="eastAsia" w:ascii="仿宋" w:hAnsi="仿宋" w:eastAsia="仿宋" w:cs="仿宋"/>
          <w:color w:val="000000" w:themeColor="text1"/>
          <w:sz w:val="32"/>
          <w:szCs w:val="32"/>
          <w14:textFill>
            <w14:solidFill>
              <w14:schemeClr w14:val="tx1"/>
            </w14:solidFill>
          </w14:textFill>
        </w:rPr>
        <w:t>建设“空天地人车”感知设施，增强城市管理基础设施感知能力，通过联网成片、及时预警，提升城市可预知、能判断、快处置的响应能力，提高安全风险防控能力。特别是推进涵盖城市道桥隧和地下管网等基础设施的智慧感知系统建设，聚焦地下设施、桥隧内部等“看不见地方”的精细感知。</w:t>
      </w:r>
      <w:r>
        <w:rPr>
          <w:rFonts w:hint="eastAsia" w:ascii="仿宋_GB2312" w:hAnsi="Calibri" w:eastAsia="仿宋_GB2312" w:cs="Times New Roman"/>
          <w:sz w:val="32"/>
          <w:szCs w:val="32"/>
        </w:rPr>
        <w:t>以大数据技术为核心，构建城市管理专题数据仓库，助力数据智能。</w:t>
      </w:r>
      <w:r>
        <w:rPr>
          <w:rFonts w:hint="eastAsia" w:ascii="仿宋" w:hAnsi="仿宋" w:eastAsia="仿宋" w:cs="仿宋"/>
          <w:color w:val="000000" w:themeColor="text1"/>
          <w:sz w:val="32"/>
          <w:szCs w:val="32"/>
          <w14:textFill>
            <w14:solidFill>
              <w14:schemeClr w14:val="tx1"/>
            </w14:solidFill>
          </w14:textFill>
        </w:rPr>
        <w:t>做好城管基础数据汇聚。通过统一编码，构建城市管理基础数据本底库，实现城市基础设施“一张清单、一图展示、综合运用”的信息化管理模式，</w:t>
      </w:r>
      <w:r>
        <w:rPr>
          <w:rFonts w:hint="eastAsia" w:ascii="仿宋_GB2312" w:hAnsi="Calibri" w:eastAsia="仿宋_GB2312" w:cs="Times New Roman"/>
          <w:sz w:val="32"/>
          <w:szCs w:val="32"/>
        </w:rPr>
        <w:t>建设集指标监测预警、处置跟踪和闭环处置的数字驾驶舱，帮助管理者实时掌握城市整体运行态势，形成数据驱动的科学决策</w:t>
      </w:r>
      <w:r>
        <w:rPr>
          <w:rFonts w:hint="eastAsia" w:ascii="仿宋" w:hAnsi="仿宋" w:eastAsia="仿宋"/>
          <w:sz w:val="32"/>
          <w:szCs w:val="32"/>
        </w:rPr>
        <w:t>。</w:t>
      </w:r>
    </w:p>
    <w:p>
      <w:pPr>
        <w:spacing w:line="560" w:lineRule="exact"/>
        <w:ind w:firstLine="640" w:firstLineChars="200"/>
        <w:outlineLvl w:val="2"/>
        <w:rPr>
          <w:rFonts w:hint="eastAsia" w:ascii="楷体" w:hAnsi="楷体" w:eastAsia="楷体" w:cs="仿宋"/>
          <w:b w:val="0"/>
          <w:sz w:val="32"/>
          <w:szCs w:val="32"/>
        </w:rPr>
      </w:pPr>
      <w:bookmarkStart w:id="263" w:name="_Toc28471_WPSOffice_Level3"/>
      <w:r>
        <w:rPr>
          <w:rFonts w:hint="eastAsia" w:ascii="楷体" w:hAnsi="楷体" w:eastAsia="楷体" w:cs="仿宋"/>
          <w:sz w:val="32"/>
          <w:szCs w:val="32"/>
          <w:lang w:eastAsia="zh-CN"/>
        </w:rPr>
        <w:t>（三）</w:t>
      </w:r>
      <w:bookmarkEnd w:id="263"/>
      <w:r>
        <w:rPr>
          <w:rFonts w:hint="eastAsia" w:ascii="楷体" w:hAnsi="楷体" w:eastAsia="楷体" w:cs="仿宋"/>
          <w:b w:val="0"/>
          <w:sz w:val="32"/>
          <w:szCs w:val="32"/>
        </w:rPr>
        <w:t>打造城市综合管理服务平台</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_GB2312" w:hAnsi="Calibri" w:eastAsia="仿宋_GB2312" w:cs="Times New Roman"/>
          <w:sz w:val="32"/>
          <w:szCs w:val="32"/>
        </w:rPr>
        <w:t>以数字城管为基础，依托城市大脑城管系统，打造</w:t>
      </w:r>
      <w:r>
        <w:rPr>
          <w:rFonts w:hint="eastAsia" w:ascii="仿宋_GB2312" w:eastAsia="仿宋_GB2312"/>
          <w:sz w:val="32"/>
          <w:szCs w:val="32"/>
        </w:rPr>
        <w:t>“</w:t>
      </w:r>
      <w:r>
        <w:rPr>
          <w:rFonts w:ascii="仿宋_GB2312" w:eastAsia="仿宋_GB2312"/>
          <w:sz w:val="32"/>
          <w:szCs w:val="32"/>
        </w:rPr>
        <w:t>横向到边、纵向到底</w:t>
      </w:r>
      <w:r>
        <w:rPr>
          <w:rFonts w:hint="eastAsia" w:ascii="仿宋_GB2312" w:eastAsia="仿宋_GB2312"/>
          <w:sz w:val="32"/>
          <w:szCs w:val="32"/>
        </w:rPr>
        <w:t>”，并与</w:t>
      </w:r>
      <w:r>
        <w:rPr>
          <w:rFonts w:hint="eastAsia" w:ascii="仿宋_GB2312" w:hAnsi="Calibri" w:eastAsia="仿宋_GB2312" w:cs="Times New Roman"/>
          <w:sz w:val="32"/>
          <w:szCs w:val="32"/>
        </w:rPr>
        <w:t>国家、省级平台对接</w:t>
      </w:r>
      <w:r>
        <w:rPr>
          <w:rFonts w:hint="eastAsia" w:ascii="仿宋_GB2312" w:eastAsia="仿宋_GB2312"/>
          <w:sz w:val="32"/>
          <w:szCs w:val="32"/>
        </w:rPr>
        <w:t>的</w:t>
      </w:r>
      <w:r>
        <w:rPr>
          <w:rFonts w:hint="eastAsia" w:ascii="仿宋_GB2312" w:hAnsi="Calibri" w:eastAsia="仿宋_GB2312" w:cs="Times New Roman"/>
          <w:sz w:val="32"/>
          <w:szCs w:val="32"/>
        </w:rPr>
        <w:t>城市综合管理服务平台</w:t>
      </w:r>
      <w:r>
        <w:rPr>
          <w:rFonts w:hint="eastAsia" w:ascii="仿宋_GB2312" w:hAnsi="Calibri" w:eastAsia="仿宋_GB2312" w:cs="Times New Roman"/>
          <w:sz w:val="32"/>
          <w:szCs w:val="32"/>
          <w:lang w:eastAsia="zh-CN"/>
        </w:rPr>
        <w:t>。</w:t>
      </w:r>
      <w:r>
        <w:rPr>
          <w:rFonts w:hint="eastAsia" w:ascii="仿宋" w:hAnsi="仿宋" w:eastAsia="仿宋" w:cs="仿宋"/>
          <w:color w:val="000000" w:themeColor="text1"/>
          <w:sz w:val="32"/>
          <w:szCs w:val="32"/>
          <w14:textFill>
            <w14:solidFill>
              <w14:schemeClr w14:val="tx1"/>
            </w14:solidFill>
          </w14:textFill>
        </w:rPr>
        <w:t>加快推进数字城管参与单位、涵盖内容和覆盖面积等维度的“横向、纵向”发展，加速形成全市数字城管运行标准“一体化”。</w:t>
      </w:r>
      <w:r>
        <w:rPr>
          <w:rFonts w:hint="eastAsia" w:ascii="仿宋_GB2312" w:eastAsia="仿宋_GB2312" w:hAnsiTheme="minorHAnsi"/>
          <w:b w:val="0"/>
          <w:bCs w:val="0"/>
          <w:sz w:val="32"/>
          <w:szCs w:val="32"/>
        </w:rPr>
        <w:t>推进数字城管全域化管理</w:t>
      </w:r>
      <w:r>
        <w:rPr>
          <w:rFonts w:hint="eastAsia" w:ascii="仿宋_GB2312" w:eastAsia="仿宋_GB2312" w:hAnsiTheme="minorHAnsi"/>
          <w:b w:val="0"/>
          <w:bCs w:val="0"/>
          <w:sz w:val="32"/>
          <w:szCs w:val="32"/>
          <w:lang w:eastAsia="zh-CN"/>
        </w:rPr>
        <w:t>，</w:t>
      </w:r>
      <w:r>
        <w:rPr>
          <w:rFonts w:hint="eastAsia" w:ascii="仿宋_GB2312" w:eastAsia="仿宋_GB2312" w:hAnsiTheme="minorHAnsi"/>
          <w:bCs w:val="0"/>
          <w:sz w:val="32"/>
          <w:szCs w:val="32"/>
        </w:rPr>
        <w:t>推进数字城管在全市</w:t>
      </w:r>
      <w:r>
        <w:rPr>
          <w:rFonts w:hint="eastAsia" w:ascii="仿宋_GB2312" w:eastAsia="仿宋_GB2312" w:hAnsiTheme="minorHAnsi"/>
          <w:bCs w:val="0"/>
          <w:sz w:val="32"/>
          <w:szCs w:val="32"/>
          <w:lang w:eastAsia="zh-CN"/>
        </w:rPr>
        <w:t>建成区</w:t>
      </w:r>
      <w:r>
        <w:rPr>
          <w:rFonts w:hint="eastAsia" w:ascii="仿宋_GB2312" w:eastAsia="仿宋_GB2312" w:hAnsiTheme="minorHAnsi"/>
          <w:bCs w:val="0"/>
          <w:sz w:val="32"/>
          <w:szCs w:val="32"/>
        </w:rPr>
        <w:t>全覆盖，</w:t>
      </w:r>
      <w:r>
        <w:rPr>
          <w:rFonts w:hint="eastAsia" w:ascii="仿宋_GB2312" w:eastAsia="仿宋_GB2312" w:hAnsiTheme="minorHAnsi" w:cstheme="minorBidi"/>
          <w:sz w:val="32"/>
          <w:szCs w:val="32"/>
        </w:rPr>
        <w:t>全市建制镇全覆盖</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color w:val="000000" w:themeColor="text1"/>
          <w:sz w:val="32"/>
          <w:szCs w:val="32"/>
          <w14:textFill>
            <w14:solidFill>
              <w14:schemeClr w14:val="tx1"/>
            </w14:solidFill>
          </w14:textFill>
        </w:rPr>
        <w:t>构建“两级指挥、三级联动、六位一体”的综合指挥体系，</w:t>
      </w:r>
      <w:r>
        <w:rPr>
          <w:rFonts w:hint="eastAsia" w:ascii="仿宋_GB2312" w:eastAsia="仿宋_GB2312" w:hAnsiTheme="minorHAnsi" w:cstheme="minorBidi"/>
          <w:sz w:val="32"/>
          <w:szCs w:val="32"/>
        </w:rPr>
        <w:t>整合信访受理、110联动、全民报料、行业监管、综合执法、养护作业等多种数据资源，依托科学、便捷、高</w:t>
      </w:r>
      <w:r>
        <w:rPr>
          <w:rFonts w:hint="eastAsia" w:ascii="仿宋" w:hAnsi="仿宋" w:eastAsia="仿宋" w:cs="仿宋"/>
          <w:color w:val="000000" w:themeColor="text1"/>
          <w:sz w:val="32"/>
          <w:szCs w:val="32"/>
          <w14:textFill>
            <w14:solidFill>
              <w14:schemeClr w14:val="tx1"/>
            </w14:solidFill>
          </w14:textFill>
        </w:rPr>
        <w:t>效综合指挥工作流程，建立畅通稳定可靠的城市管理信息交互渠道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形成适应高质量发展要求的城市综合管理</w:t>
      </w:r>
      <w:r>
        <w:rPr>
          <w:rFonts w:hint="eastAsia" w:ascii="仿宋" w:hAnsi="仿宋" w:eastAsia="仿宋" w:cs="仿宋"/>
          <w:color w:val="000000" w:themeColor="text1"/>
          <w:sz w:val="32"/>
          <w:szCs w:val="32"/>
          <w:lang w:eastAsia="zh-CN"/>
          <w14:textFill>
            <w14:solidFill>
              <w14:schemeClr w14:val="tx1"/>
            </w14:solidFill>
          </w14:textFill>
        </w:rPr>
        <w:t>指挥体系，</w:t>
      </w:r>
      <w:r>
        <w:rPr>
          <w:rFonts w:hint="eastAsia" w:ascii="仿宋" w:hAnsi="仿宋" w:eastAsia="仿宋" w:cs="仿宋"/>
          <w:color w:val="000000" w:themeColor="text1"/>
          <w:sz w:val="32"/>
          <w:szCs w:val="32"/>
          <w14:textFill>
            <w14:solidFill>
              <w14:schemeClr w14:val="tx1"/>
            </w14:solidFill>
          </w14:textFill>
        </w:rPr>
        <w:t>推进</w:t>
      </w:r>
      <w:r>
        <w:rPr>
          <w:rFonts w:hint="eastAsia" w:ascii="仿宋" w:hAnsi="仿宋" w:eastAsia="仿宋" w:cs="仿宋"/>
          <w:color w:val="000000" w:themeColor="text1"/>
          <w:sz w:val="32"/>
          <w:szCs w:val="32"/>
          <w:lang w:eastAsia="zh-CN"/>
          <w14:textFill>
            <w14:solidFill>
              <w14:schemeClr w14:val="tx1"/>
            </w14:solidFill>
          </w14:textFill>
        </w:rPr>
        <w:t>城市运行</w:t>
      </w:r>
      <w:r>
        <w:rPr>
          <w:rFonts w:hint="eastAsia" w:ascii="仿宋" w:hAnsi="仿宋" w:eastAsia="仿宋" w:cs="仿宋"/>
          <w:color w:val="000000" w:themeColor="text1"/>
          <w:sz w:val="32"/>
          <w:szCs w:val="32"/>
          <w14:textFill>
            <w14:solidFill>
              <w14:schemeClr w14:val="tx1"/>
            </w14:solidFill>
          </w14:textFill>
        </w:rPr>
        <w:t>“一网统管”。</w:t>
      </w:r>
    </w:p>
    <w:bookmarkEnd w:id="258"/>
    <w:p>
      <w:pPr>
        <w:spacing w:line="560" w:lineRule="exact"/>
        <w:ind w:firstLine="640" w:firstLineChars="200"/>
        <w:outlineLvl w:val="2"/>
        <w:rPr>
          <w:rFonts w:hint="eastAsia" w:ascii="楷体" w:hAnsi="楷体" w:eastAsia="楷体" w:cs="仿宋"/>
          <w:b w:val="0"/>
          <w:sz w:val="32"/>
          <w:szCs w:val="32"/>
          <w:lang w:eastAsia="zh-CN"/>
        </w:rPr>
      </w:pPr>
      <w:bookmarkStart w:id="264" w:name="_Toc22803_WPSOffice_Level3"/>
      <w:r>
        <w:rPr>
          <w:rFonts w:hint="eastAsia" w:ascii="楷体" w:hAnsi="楷体" w:eastAsia="楷体" w:cs="仿宋"/>
          <w:b w:val="0"/>
          <w:sz w:val="32"/>
          <w:szCs w:val="32"/>
          <w:lang w:eastAsia="zh-CN"/>
        </w:rPr>
        <w:t>（四）推进政务服务平台建设</w:t>
      </w:r>
      <w:bookmarkEnd w:id="264"/>
    </w:p>
    <w:p>
      <w:pPr>
        <w:spacing w:line="560" w:lineRule="exact"/>
        <w:ind w:firstLine="640" w:firstLineChars="200"/>
        <w:outlineLvl w:val="2"/>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加强数据汇聚、系统集成、共享开放在城市治理中的运用，</w:t>
      </w:r>
      <w:r>
        <w:rPr>
          <w:rFonts w:hint="eastAsia" w:ascii="仿宋_GB2312" w:hAnsi="微软雅黑" w:eastAsia="仿宋_GB2312"/>
          <w:color w:val="000000" w:themeColor="text1"/>
          <w:sz w:val="32"/>
          <w:szCs w:val="32"/>
          <w:shd w:val="clear" w:color="auto" w:fill="FFFFFF"/>
          <w:lang w:eastAsia="zh-CN"/>
          <w14:textFill>
            <w14:solidFill>
              <w14:schemeClr w14:val="tx1"/>
            </w14:solidFill>
          </w14:textFill>
        </w:rPr>
        <w:t>依托</w:t>
      </w:r>
      <w:r>
        <w:rPr>
          <w:rFonts w:hint="eastAsia" w:ascii="仿宋_GB2312" w:hAnsi="微软雅黑" w:eastAsia="仿宋_GB2312"/>
          <w:color w:val="000000" w:themeColor="text1"/>
          <w:sz w:val="32"/>
          <w:szCs w:val="32"/>
          <w:shd w:val="clear" w:color="auto" w:fill="FFFFFF"/>
          <w14:textFill>
            <w14:solidFill>
              <w14:schemeClr w14:val="tx1"/>
            </w14:solidFill>
          </w14:textFill>
        </w:rPr>
        <w:t>政务服务一体化平台（2.0），</w:t>
      </w:r>
      <w:r>
        <w:rPr>
          <w:rFonts w:hint="eastAsia" w:ascii="仿宋_GB2312" w:hAnsi="Calibri" w:eastAsia="仿宋_GB2312" w:cs="Times New Roman"/>
          <w:sz w:val="32"/>
          <w:szCs w:val="32"/>
        </w:rPr>
        <w:t>持续推进减环节、减证明、减时间、减跑次数，深化协同、并联审批，实现城管事项全流程“网上办”、“掌上办”。</w:t>
      </w:r>
      <w:r>
        <w:rPr>
          <w:rFonts w:hint="eastAsia" w:ascii="仿宋_GB2312" w:hAnsi="微软雅黑" w:eastAsia="仿宋_GB2312"/>
          <w:color w:val="000000" w:themeColor="text1"/>
          <w:sz w:val="32"/>
          <w:szCs w:val="32"/>
          <w:shd w:val="clear" w:color="auto" w:fill="FFFFFF"/>
          <w14:textFill>
            <w14:solidFill>
              <w14:schemeClr w14:val="tx1"/>
            </w14:solidFill>
          </w14:textFill>
        </w:rPr>
        <w:t>巩固提升行政审批的网办率、掌办率、跑“零”次率、即办件率、材料电子化率和“好差评”满意率。进一步推进“一件事”联办、“证照联办”、全省通办和数据归集共享。指导各区（县、市）城管部门认领相应审批范围的赋权事项，方便事项办理。对城管领域的部分事项实行告知承诺制。充分利用城管数据驾驶舱、“多规合一”等平台，推进房地产等工程建设项目图审和配套设施核查等工作的网上办理。</w:t>
      </w:r>
      <w:r>
        <w:rPr>
          <w:rFonts w:ascii="仿宋_GB2312" w:hAnsi="Calibri" w:eastAsia="仿宋_GB2312" w:cs="Times New Roman"/>
          <w:sz w:val="32"/>
          <w:szCs w:val="32"/>
        </w:rPr>
        <w:t>基于</w:t>
      </w:r>
      <w:r>
        <w:rPr>
          <w:rFonts w:hint="eastAsia" w:ascii="仿宋_GB2312" w:hAnsi="Calibri" w:eastAsia="仿宋_GB2312" w:cs="Times New Roman"/>
          <w:sz w:val="32"/>
          <w:szCs w:val="32"/>
        </w:rPr>
        <w:t>“</w:t>
      </w:r>
      <w:r>
        <w:rPr>
          <w:rFonts w:ascii="仿宋_GB2312" w:hAnsi="Calibri" w:eastAsia="仿宋_GB2312" w:cs="Times New Roman"/>
          <w:sz w:val="32"/>
          <w:szCs w:val="32"/>
        </w:rPr>
        <w:t>浙政钉</w:t>
      </w:r>
      <w:r>
        <w:rPr>
          <w:rFonts w:hint="eastAsia" w:ascii="仿宋_GB2312" w:hAnsi="Calibri" w:eastAsia="仿宋_GB2312" w:cs="Times New Roman"/>
          <w:sz w:val="32"/>
          <w:szCs w:val="32"/>
        </w:rPr>
        <w:t>”打造城管移动办公平台统一入口</w:t>
      </w:r>
      <w:r>
        <w:rPr>
          <w:rFonts w:ascii="仿宋_GB2312" w:hAnsi="Calibri" w:eastAsia="仿宋_GB2312" w:cs="Times New Roman"/>
          <w:sz w:val="32"/>
          <w:szCs w:val="32"/>
        </w:rPr>
        <w:t>，</w:t>
      </w:r>
      <w:r>
        <w:rPr>
          <w:rFonts w:hint="eastAsia" w:ascii="仿宋_GB2312" w:hAnsi="Calibri" w:eastAsia="仿宋_GB2312" w:cs="Times New Roman"/>
          <w:sz w:val="32"/>
          <w:szCs w:val="32"/>
        </w:rPr>
        <w:t>开展办公、会议、审批、执法的无纸化建设，全力打造“移动办公之局”</w:t>
      </w:r>
      <w:r>
        <w:rPr>
          <w:rFonts w:hint="eastAsia" w:ascii="仿宋_GB2312" w:hAnsi="Calibri" w:eastAsia="仿宋_GB2312" w:cs="Times New Roman"/>
          <w:sz w:val="32"/>
          <w:szCs w:val="32"/>
          <w:lang w:eastAsia="zh-CN"/>
        </w:rPr>
        <w:t>。</w:t>
      </w:r>
    </w:p>
    <w:p>
      <w:pPr>
        <w:spacing w:line="560" w:lineRule="exact"/>
        <w:ind w:firstLine="640" w:firstLineChars="200"/>
        <w:outlineLvl w:val="2"/>
        <w:rPr>
          <w:rFonts w:hint="eastAsia" w:ascii="楷体" w:hAnsi="楷体" w:eastAsia="楷体" w:cs="仿宋"/>
          <w:sz w:val="32"/>
          <w:szCs w:val="32"/>
        </w:rPr>
      </w:pPr>
      <w:bookmarkStart w:id="265" w:name="_Toc31897_WPSOffice_Level3"/>
      <w:r>
        <w:rPr>
          <w:rFonts w:hint="eastAsia" w:ascii="楷体" w:hAnsi="楷体" w:eastAsia="楷体" w:cs="仿宋"/>
          <w:sz w:val="32"/>
          <w:szCs w:val="32"/>
        </w:rPr>
        <w:t>（</w:t>
      </w:r>
      <w:r>
        <w:rPr>
          <w:rFonts w:hint="eastAsia" w:ascii="楷体" w:hAnsi="楷体" w:eastAsia="楷体" w:cs="仿宋"/>
          <w:sz w:val="32"/>
          <w:szCs w:val="32"/>
          <w:lang w:eastAsia="zh-CN"/>
        </w:rPr>
        <w:t>五</w:t>
      </w:r>
      <w:r>
        <w:rPr>
          <w:rFonts w:hint="eastAsia" w:ascii="楷体" w:hAnsi="楷体" w:eastAsia="楷体" w:cs="仿宋"/>
          <w:sz w:val="32"/>
          <w:szCs w:val="32"/>
        </w:rPr>
        <w:t>）加强行业监管平台建</w:t>
      </w:r>
      <w:bookmarkEnd w:id="265"/>
      <w:r>
        <w:rPr>
          <w:rFonts w:hint="eastAsia" w:ascii="楷体" w:hAnsi="楷体" w:eastAsia="楷体" w:cs="仿宋"/>
          <w:sz w:val="32"/>
          <w:szCs w:val="32"/>
        </w:rPr>
        <w:t>设</w:t>
      </w:r>
    </w:p>
    <w:p>
      <w:p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_GB2312" w:hAnsi="Calibri" w:eastAsia="仿宋_GB2312" w:cs="Times New Roman"/>
          <w:sz w:val="32"/>
          <w:szCs w:val="32"/>
          <w:lang w:eastAsia="zh-CN"/>
        </w:rPr>
        <w:t>按照</w:t>
      </w:r>
      <w:r>
        <w:rPr>
          <w:rFonts w:hint="eastAsia" w:ascii="仿宋_GB2312" w:hAnsi="Calibri" w:eastAsia="仿宋_GB2312" w:cs="Times New Roman"/>
          <w:sz w:val="32"/>
          <w:szCs w:val="32"/>
        </w:rPr>
        <w:t>“市级统筹、区县合力、一家开发，全市通用”的新模式</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根据保障城市安全稳定运行、提升城市精细化管理水平、提高城市管理应急指挥和科学决策水平三大基本功能定位，不断拓展城市大脑城管系统应用场景，</w:t>
      </w:r>
      <w:r>
        <w:rPr>
          <w:rFonts w:hint="eastAsia" w:ascii="仿宋_GB2312" w:hAnsi="Calibri" w:eastAsia="仿宋_GB2312" w:cs="Times New Roman"/>
          <w:sz w:val="32"/>
          <w:szCs w:val="32"/>
          <w:lang w:eastAsia="zh-CN"/>
        </w:rPr>
        <w:t>重点做好以下应用场景：</w:t>
      </w:r>
      <w:r>
        <w:rPr>
          <w:rFonts w:hint="eastAsia" w:ascii="仿宋" w:hAnsi="仿宋" w:eastAsia="仿宋" w:cs="仿宋"/>
          <w:color w:val="000000" w:themeColor="text1"/>
          <w:sz w:val="32"/>
          <w:szCs w:val="32"/>
          <w14:textFill>
            <w14:solidFill>
              <w14:schemeClr w14:val="tx1"/>
            </w14:solidFill>
          </w14:textFill>
        </w:rPr>
        <w:t>深化综合执法中的应用场景建设，推动综合执法办案数字化，推广互联网+监管、大数据+执法、掌上执法、市容秩序A</w:t>
      </w:r>
      <w:r>
        <w:rPr>
          <w:rFonts w:ascii="仿宋" w:hAnsi="仿宋" w:eastAsia="仿宋" w:cs="仿宋"/>
          <w:color w:val="000000" w:themeColor="text1"/>
          <w:sz w:val="32"/>
          <w:szCs w:val="32"/>
          <w14:textFill>
            <w14:solidFill>
              <w14:schemeClr w14:val="tx1"/>
            </w14:solidFill>
          </w14:textFill>
        </w:rPr>
        <w:t>I</w:t>
      </w:r>
      <w:r>
        <w:rPr>
          <w:rFonts w:hint="eastAsia" w:ascii="仿宋" w:hAnsi="仿宋" w:eastAsia="仿宋" w:cs="仿宋"/>
          <w:color w:val="000000" w:themeColor="text1"/>
          <w:sz w:val="32"/>
          <w:szCs w:val="32"/>
          <w14:textFill>
            <w14:solidFill>
              <w14:schemeClr w14:val="tx1"/>
            </w14:solidFill>
          </w14:textFill>
        </w:rPr>
        <w:t>识别等智慧执法模式，推广“最多查一次”和“非现场执法”</w:t>
      </w:r>
      <w:r>
        <w:rPr>
          <w:rFonts w:hint="eastAsia" w:ascii="仿宋" w:hAnsi="仿宋" w:eastAsia="仿宋" w:cs="仿宋"/>
          <w:color w:val="000000" w:themeColor="text1"/>
          <w:sz w:val="32"/>
          <w:szCs w:val="32"/>
          <w:lang w:eastAsia="zh-CN"/>
          <w14:textFill>
            <w14:solidFill>
              <w14:schemeClr w14:val="tx1"/>
            </w14:solidFill>
          </w14:textFill>
        </w:rPr>
        <w:t>。完善垃圾治理平台，实现从垃圾分类、清运、处理的全生命周期管理。建设渣土管理平台，实现渣土运输、调度、处置、交易的全市统一的监管服务</w:t>
      </w:r>
      <w:del w:id="97" w:author="user" w:date="2021-05-31T10:21:47Z">
        <w:r>
          <w:rPr>
            <w:rFonts w:hint="eastAsia" w:ascii="仿宋" w:hAnsi="仿宋" w:eastAsia="仿宋" w:cs="仿宋"/>
            <w:color w:val="000000" w:themeColor="text1"/>
            <w:sz w:val="32"/>
            <w:szCs w:val="32"/>
            <w:lang w:eastAsia="zh-CN"/>
            <w14:textFill>
              <w14:solidFill>
                <w14:schemeClr w14:val="tx1"/>
              </w14:solidFill>
            </w14:textFill>
          </w:rPr>
          <w:delText>平</w:delText>
        </w:r>
      </w:del>
      <w:del w:id="98" w:author="user" w:date="2021-05-31T10:21:45Z">
        <w:r>
          <w:rPr>
            <w:rFonts w:hint="eastAsia" w:ascii="仿宋" w:hAnsi="仿宋" w:eastAsia="仿宋" w:cs="仿宋"/>
            <w:color w:val="000000" w:themeColor="text1"/>
            <w:sz w:val="32"/>
            <w:szCs w:val="32"/>
            <w:lang w:eastAsia="zh-CN"/>
            <w14:textFill>
              <w14:solidFill>
                <w14:schemeClr w14:val="tx1"/>
              </w14:solidFill>
            </w14:textFill>
          </w:rPr>
          <w:delText>台</w:delText>
        </w:r>
      </w:del>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推广“云上坦途”，完善智慧市政管理系统综合平台2.0版本</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搭建城市桥梁隧道防灾及安全监测系统平台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集成市容景观智慧化监管系统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推进智慧灯杆建设，统筹建设市区两级“一把闸刀”照明管控系统</w:t>
      </w:r>
      <w:r>
        <w:rPr>
          <w:rFonts w:hint="eastAsia" w:ascii="仿宋" w:hAnsi="仿宋" w:eastAsia="仿宋" w:cs="仿宋"/>
          <w:color w:val="000000" w:themeColor="text1"/>
          <w:sz w:val="32"/>
          <w:szCs w:val="32"/>
          <w:lang w:eastAsia="zh-CN"/>
          <w14:textFill>
            <w14:solidFill>
              <w14:schemeClr w14:val="tx1"/>
            </w14:solidFill>
          </w14:textFill>
        </w:rPr>
        <w:t>。建设</w:t>
      </w:r>
      <w:ins w:id="99" w:author="user" w:date="2021-05-31T10:49:36Z">
        <w:r>
          <w:rPr>
            <w:rFonts w:hint="eastAsia" w:ascii="仿宋" w:hAnsi="仿宋" w:eastAsia="仿宋" w:cs="仿宋"/>
            <w:color w:val="000000" w:themeColor="text1"/>
            <w:sz w:val="32"/>
            <w:szCs w:val="32"/>
            <w:lang w:eastAsia="zh-CN"/>
            <w14:textFill>
              <w14:solidFill>
                <w14:schemeClr w14:val="tx1"/>
              </w14:solidFill>
            </w14:textFill>
          </w:rPr>
          <w:t>水</w:t>
        </w:r>
      </w:ins>
      <w:ins w:id="100" w:author="user" w:date="2021-05-31T10:49:41Z">
        <w:r>
          <w:rPr>
            <w:rFonts w:hint="eastAsia" w:ascii="仿宋" w:hAnsi="仿宋" w:eastAsia="仿宋" w:cs="仿宋"/>
            <w:color w:val="000000" w:themeColor="text1"/>
            <w:sz w:val="32"/>
            <w:szCs w:val="32"/>
            <w:lang w:eastAsia="zh-CN"/>
            <w14:textFill>
              <w14:solidFill>
                <w14:schemeClr w14:val="tx1"/>
              </w14:solidFill>
            </w14:textFill>
          </w:rPr>
          <w:t>设施</w:t>
        </w:r>
      </w:ins>
      <w:ins w:id="101" w:author="user" w:date="2021-05-31T10:49:43Z">
        <w:r>
          <w:rPr>
            <w:rFonts w:hint="eastAsia" w:ascii="仿宋" w:hAnsi="仿宋" w:eastAsia="仿宋" w:cs="仿宋"/>
            <w:color w:val="000000" w:themeColor="text1"/>
            <w:sz w:val="32"/>
            <w:szCs w:val="32"/>
            <w:lang w:eastAsia="zh-CN"/>
            <w14:textFill>
              <w14:solidFill>
                <w14:schemeClr w14:val="tx1"/>
              </w14:solidFill>
            </w14:textFill>
          </w:rPr>
          <w:t>和</w:t>
        </w:r>
      </w:ins>
      <w:ins w:id="102" w:author="user" w:date="2021-05-31T10:49:46Z">
        <w:r>
          <w:rPr>
            <w:rFonts w:hint="eastAsia" w:ascii="仿宋" w:hAnsi="仿宋" w:eastAsia="仿宋" w:cs="仿宋"/>
            <w:color w:val="000000" w:themeColor="text1"/>
            <w:sz w:val="32"/>
            <w:szCs w:val="32"/>
            <w:lang w:eastAsia="zh-CN"/>
            <w14:textFill>
              <w14:solidFill>
                <w14:schemeClr w14:val="tx1"/>
              </w14:solidFill>
            </w14:textFill>
          </w:rPr>
          <w:t>河道</w:t>
        </w:r>
      </w:ins>
      <w:ins w:id="103" w:author="user" w:date="2021-05-31T10:49:50Z">
        <w:r>
          <w:rPr>
            <w:rFonts w:hint="eastAsia" w:ascii="仿宋" w:hAnsi="仿宋" w:eastAsia="仿宋" w:cs="仿宋"/>
            <w:color w:val="000000" w:themeColor="text1"/>
            <w:sz w:val="32"/>
            <w:szCs w:val="32"/>
            <w:lang w:eastAsia="zh-CN"/>
            <w14:textFill>
              <w14:solidFill>
                <w14:schemeClr w14:val="tx1"/>
              </w14:solidFill>
            </w14:textFill>
          </w:rPr>
          <w:t>保护</w:t>
        </w:r>
      </w:ins>
      <w:r>
        <w:rPr>
          <w:rFonts w:hint="eastAsia" w:ascii="仿宋" w:hAnsi="仿宋" w:eastAsia="仿宋" w:cs="仿宋"/>
          <w:color w:val="000000" w:themeColor="text1"/>
          <w:sz w:val="32"/>
          <w:szCs w:val="32"/>
          <w:lang w:eastAsia="zh-CN"/>
          <w14:textFill>
            <w14:solidFill>
              <w14:schemeClr w14:val="tx1"/>
            </w14:solidFill>
          </w14:textFill>
        </w:rPr>
        <w:t>智慧</w:t>
      </w:r>
      <w:ins w:id="104" w:author="user" w:date="2021-05-31T10:50:05Z">
        <w:r>
          <w:rPr>
            <w:rFonts w:hint="eastAsia" w:ascii="仿宋" w:hAnsi="仿宋" w:eastAsia="仿宋" w:cs="仿宋"/>
            <w:color w:val="000000" w:themeColor="text1"/>
            <w:sz w:val="32"/>
            <w:szCs w:val="32"/>
            <w:lang w:eastAsia="zh-CN"/>
            <w14:textFill>
              <w14:solidFill>
                <w14:schemeClr w14:val="tx1"/>
              </w14:solidFill>
            </w14:textFill>
          </w:rPr>
          <w:t>管理</w:t>
        </w:r>
      </w:ins>
      <w:del w:id="105" w:author="user" w:date="2021-05-31T10:50:04Z">
        <w:r>
          <w:rPr>
            <w:rFonts w:hint="eastAsia" w:ascii="仿宋" w:hAnsi="仿宋" w:eastAsia="仿宋" w:cs="仿宋"/>
            <w:color w:val="000000" w:themeColor="text1"/>
            <w:sz w:val="32"/>
            <w:szCs w:val="32"/>
            <w:lang w:eastAsia="zh-CN"/>
            <w14:textFill>
              <w14:solidFill>
                <w14:schemeClr w14:val="tx1"/>
              </w14:solidFill>
            </w14:textFill>
          </w:rPr>
          <w:delText>河</w:delText>
        </w:r>
      </w:del>
      <w:del w:id="106" w:author="user" w:date="2021-05-31T10:50:03Z">
        <w:r>
          <w:rPr>
            <w:rFonts w:hint="eastAsia" w:ascii="仿宋" w:hAnsi="仿宋" w:eastAsia="仿宋" w:cs="仿宋"/>
            <w:color w:val="000000" w:themeColor="text1"/>
            <w:sz w:val="32"/>
            <w:szCs w:val="32"/>
            <w:lang w:eastAsia="zh-CN"/>
            <w14:textFill>
              <w14:solidFill>
                <w14:schemeClr w14:val="tx1"/>
              </w14:solidFill>
            </w14:textFill>
          </w:rPr>
          <w:delText>道</w:delText>
        </w:r>
      </w:del>
      <w:r>
        <w:rPr>
          <w:rFonts w:hint="eastAsia" w:ascii="仿宋" w:hAnsi="仿宋" w:eastAsia="仿宋" w:cs="仿宋"/>
          <w:color w:val="000000" w:themeColor="text1"/>
          <w:sz w:val="32"/>
          <w:szCs w:val="32"/>
          <w:lang w:eastAsia="zh-CN"/>
          <w14:textFill>
            <w14:solidFill>
              <w14:schemeClr w14:val="tx1"/>
            </w14:solidFill>
          </w14:textFill>
        </w:rPr>
        <w:t>系统，实现城市水位自动预警、水质的自动监控、</w:t>
      </w:r>
      <w:r>
        <w:rPr>
          <w:rFonts w:hint="eastAsia" w:ascii="仿宋" w:hAnsi="仿宋" w:eastAsia="仿宋" w:cs="仿宋"/>
          <w:color w:val="000000" w:themeColor="text1"/>
          <w:sz w:val="32"/>
          <w:szCs w:val="32"/>
          <w14:textFill>
            <w14:solidFill>
              <w14:schemeClr w14:val="tx1"/>
            </w14:solidFill>
          </w14:textFill>
        </w:rPr>
        <w:t>闸站远程控制</w:t>
      </w:r>
      <w:r>
        <w:rPr>
          <w:rFonts w:hint="eastAsia" w:ascii="仿宋" w:hAnsi="仿宋" w:eastAsia="仿宋" w:cs="仿宋"/>
          <w:color w:val="000000" w:themeColor="text1"/>
          <w:sz w:val="32"/>
          <w:szCs w:val="32"/>
          <w:lang w:eastAsia="zh-CN"/>
          <w14:textFill>
            <w14:solidFill>
              <w14:schemeClr w14:val="tx1"/>
            </w14:solidFill>
          </w14:textFill>
        </w:rPr>
        <w:t>等功能</w:t>
      </w:r>
      <w:ins w:id="107" w:author="user" w:date="2021-05-31T10:50:27Z">
        <w:r>
          <w:rPr>
            <w:rFonts w:hint="eastAsia" w:ascii="仿宋" w:hAnsi="仿宋" w:eastAsia="仿宋" w:cs="仿宋"/>
            <w:color w:val="000000" w:themeColor="text1"/>
            <w:sz w:val="32"/>
            <w:szCs w:val="32"/>
            <w:lang w:eastAsia="zh-CN"/>
            <w14:textFill>
              <w14:solidFill>
                <w14:schemeClr w14:val="tx1"/>
              </w14:solidFill>
            </w14:textFill>
          </w:rPr>
          <w:t>，</w:t>
        </w:r>
      </w:ins>
      <w:ins w:id="108" w:author="user" w:date="2021-05-31T10:50:29Z">
        <w:r>
          <w:rPr>
            <w:rFonts w:hint="eastAsia" w:ascii="仿宋" w:hAnsi="仿宋" w:eastAsia="仿宋" w:cs="仿宋"/>
            <w:color w:val="000000" w:themeColor="text1"/>
            <w:sz w:val="32"/>
            <w:szCs w:val="32"/>
            <w:lang w:eastAsia="zh-CN"/>
            <w14:textFill>
              <w14:solidFill>
                <w14:schemeClr w14:val="tx1"/>
              </w14:solidFill>
            </w14:textFill>
          </w:rPr>
          <w:t>搭建</w:t>
        </w:r>
      </w:ins>
      <w:ins w:id="109" w:author="user" w:date="2021-05-31T10:50:39Z">
        <w:r>
          <w:rPr>
            <w:rFonts w:hint="eastAsia" w:ascii="仿宋" w:hAnsi="仿宋" w:eastAsia="仿宋" w:cs="仿宋"/>
            <w:color w:val="000000" w:themeColor="text1"/>
            <w:sz w:val="32"/>
            <w:szCs w:val="32"/>
            <w:lang w:eastAsia="zh-CN"/>
            <w14:textFill>
              <w14:solidFill>
                <w14:schemeClr w14:val="tx1"/>
              </w14:solidFill>
            </w14:textFill>
          </w:rPr>
          <w:t>供</w:t>
        </w:r>
      </w:ins>
      <w:ins w:id="110" w:author="user" w:date="2021-05-31T10:50:42Z">
        <w:r>
          <w:rPr>
            <w:rFonts w:hint="eastAsia" w:ascii="仿宋" w:hAnsi="仿宋" w:eastAsia="仿宋" w:cs="仿宋"/>
            <w:color w:val="000000" w:themeColor="text1"/>
            <w:sz w:val="32"/>
            <w:szCs w:val="32"/>
            <w:lang w:eastAsia="zh-CN"/>
            <w14:textFill>
              <w14:solidFill>
                <w14:schemeClr w14:val="tx1"/>
              </w14:solidFill>
            </w14:textFill>
          </w:rPr>
          <w:t>排水</w:t>
        </w:r>
      </w:ins>
      <w:ins w:id="111" w:author="user" w:date="2021-05-31T10:50:48Z">
        <w:r>
          <w:rPr>
            <w:rFonts w:hint="eastAsia" w:ascii="仿宋" w:hAnsi="仿宋" w:eastAsia="仿宋" w:cs="仿宋"/>
            <w:color w:val="000000" w:themeColor="text1"/>
            <w:sz w:val="32"/>
            <w:szCs w:val="32"/>
            <w:lang w:eastAsia="zh-CN"/>
            <w14:textFill>
              <w14:solidFill>
                <w14:schemeClr w14:val="tx1"/>
              </w14:solidFill>
            </w14:textFill>
          </w:rPr>
          <w:t>智慧</w:t>
        </w:r>
      </w:ins>
      <w:ins w:id="112" w:author="user" w:date="2021-05-31T10:50:51Z">
        <w:r>
          <w:rPr>
            <w:rFonts w:hint="eastAsia" w:ascii="仿宋" w:hAnsi="仿宋" w:eastAsia="仿宋" w:cs="仿宋"/>
            <w:color w:val="000000" w:themeColor="text1"/>
            <w:sz w:val="32"/>
            <w:szCs w:val="32"/>
            <w:lang w:eastAsia="zh-CN"/>
            <w14:textFill>
              <w14:solidFill>
                <w14:schemeClr w14:val="tx1"/>
              </w14:solidFill>
            </w14:textFill>
          </w:rPr>
          <w:t>平台</w:t>
        </w:r>
      </w:ins>
      <w:r>
        <w:rPr>
          <w:rFonts w:hint="eastAsia" w:ascii="仿宋" w:hAnsi="仿宋" w:eastAsia="仿宋" w:cs="仿宋"/>
          <w:color w:val="000000" w:themeColor="text1"/>
          <w:sz w:val="32"/>
          <w:szCs w:val="32"/>
          <w:lang w:eastAsia="zh-CN"/>
          <w14:textFill>
            <w14:solidFill>
              <w14:schemeClr w14:val="tx1"/>
            </w14:solidFill>
          </w14:textFill>
        </w:rPr>
        <w:t>。建设智慧慢行交通系统，建立公共自行车、互联网单车运行管理以及非机动车停放管理系统。</w:t>
      </w:r>
    </w:p>
    <w:bookmarkEnd w:id="161"/>
    <w:bookmarkEnd w:id="259"/>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66" w:name="_Toc24141_WPSOffice_Level2"/>
      <w:bookmarkStart w:id="267" w:name="_Toc22009"/>
      <w:bookmarkStart w:id="268" w:name="_Toc11664_WPSOffice_Level1"/>
      <w:bookmarkStart w:id="269" w:name="_Hlk59010789"/>
      <w:r>
        <w:rPr>
          <w:rFonts w:hint="eastAsia" w:ascii="黑体" w:hAnsi="黑体" w:cs="楷体"/>
          <w:b w:val="0"/>
          <w:bCs/>
          <w:color w:val="000000" w:themeColor="text1"/>
          <w:szCs w:val="32"/>
          <w14:textFill>
            <w14:solidFill>
              <w14:schemeClr w14:val="tx1"/>
            </w14:solidFill>
          </w14:textFill>
        </w:rPr>
        <w:t>七、以综合</w:t>
      </w:r>
      <w:r>
        <w:rPr>
          <w:rFonts w:hint="eastAsia" w:ascii="黑体" w:hAnsi="黑体" w:cs="楷体"/>
          <w:b w:val="0"/>
          <w:bCs/>
          <w:color w:val="000000" w:themeColor="text1"/>
          <w:szCs w:val="32"/>
          <w:lang w:eastAsia="zh-CN"/>
          <w14:textFill>
            <w14:solidFill>
              <w14:schemeClr w14:val="tx1"/>
            </w14:solidFill>
          </w14:textFill>
        </w:rPr>
        <w:t>行政</w:t>
      </w:r>
      <w:r>
        <w:rPr>
          <w:rFonts w:hint="eastAsia" w:ascii="黑体" w:hAnsi="黑体" w:cs="楷体"/>
          <w:b w:val="0"/>
          <w:bCs/>
          <w:color w:val="000000" w:themeColor="text1"/>
          <w:szCs w:val="32"/>
          <w14:textFill>
            <w14:solidFill>
              <w14:schemeClr w14:val="tx1"/>
            </w14:solidFill>
          </w14:textFill>
        </w:rPr>
        <w:t>执法改革为突破口，开展</w:t>
      </w:r>
      <w:r>
        <w:rPr>
          <w:rFonts w:hint="eastAsia" w:ascii="黑体" w:hAnsi="黑体" w:cs="楷体"/>
          <w:b w:val="0"/>
          <w:bCs/>
          <w:color w:val="000000" w:themeColor="text1"/>
          <w:szCs w:val="32"/>
          <w:lang w:eastAsia="zh-CN"/>
          <w14:textFill>
            <w14:solidFill>
              <w14:schemeClr w14:val="tx1"/>
            </w14:solidFill>
          </w14:textFill>
        </w:rPr>
        <w:t>综合</w:t>
      </w:r>
      <w:bookmarkEnd w:id="266"/>
      <w:r>
        <w:rPr>
          <w:rFonts w:hint="eastAsia" w:ascii="黑体" w:hAnsi="黑体" w:cs="楷体"/>
          <w:b w:val="0"/>
          <w:bCs/>
          <w:color w:val="000000" w:themeColor="text1"/>
          <w:szCs w:val="32"/>
          <w:lang w:eastAsia="zh-CN"/>
          <w14:textFill>
            <w14:solidFill>
              <w14:schemeClr w14:val="tx1"/>
            </w14:solidFill>
          </w14:textFill>
        </w:rPr>
        <w:t>执法能效</w:t>
      </w:r>
      <w:r>
        <w:rPr>
          <w:rFonts w:hint="eastAsia" w:ascii="黑体" w:hAnsi="黑体" w:cs="楷体"/>
          <w:b w:val="0"/>
          <w:bCs/>
          <w:color w:val="000000" w:themeColor="text1"/>
          <w:szCs w:val="32"/>
          <w14:textFill>
            <w14:solidFill>
              <w14:schemeClr w14:val="tx1"/>
            </w14:solidFill>
          </w14:textFill>
        </w:rPr>
        <w:t>提升行动</w:t>
      </w:r>
    </w:p>
    <w:p>
      <w:pPr>
        <w:spacing w:line="56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lang w:eastAsia="zh-CN"/>
        </w:rPr>
        <w:t>贯彻</w:t>
      </w:r>
      <w:r>
        <w:rPr>
          <w:rFonts w:hint="eastAsia" w:ascii="仿宋_GB2312" w:hAnsi="Calibri" w:eastAsia="仿宋_GB2312" w:cs="Times New Roman"/>
          <w:sz w:val="32"/>
          <w:szCs w:val="32"/>
        </w:rPr>
        <w:t>全面依法治国要求，锚定打造法治建设示范城市、更高水平推进市域治理现代化的目标，坚持“利民为本、法治为基、整体智治、协同高效、综合集成”理念，以综合执法改革为抓手，建立健全“综合行政执法+部门专业执法+联合执法”体系，推动形成“大综合一体化”行政执法新格局。</w:t>
      </w:r>
    </w:p>
    <w:p>
      <w:pPr>
        <w:spacing w:line="560" w:lineRule="exact"/>
        <w:ind w:firstLine="640" w:firstLineChars="200"/>
        <w:outlineLvl w:val="2"/>
        <w:rPr>
          <w:rFonts w:ascii="楷体" w:hAnsi="楷体" w:eastAsia="楷体" w:cs="仿宋"/>
          <w:sz w:val="32"/>
          <w:szCs w:val="32"/>
        </w:rPr>
      </w:pPr>
      <w:bookmarkStart w:id="270" w:name="_Toc9511_WPSOffice_Level3"/>
      <w:bookmarkStart w:id="271" w:name="_Toc28870"/>
      <w:bookmarkStart w:id="272" w:name="_Toc18951"/>
      <w:r>
        <w:rPr>
          <w:rFonts w:hint="eastAsia" w:ascii="楷体" w:hAnsi="楷体" w:eastAsia="楷体" w:cs="仿宋"/>
          <w:sz w:val="32"/>
          <w:szCs w:val="32"/>
        </w:rPr>
        <w:t>（</w:t>
      </w:r>
      <w:r>
        <w:rPr>
          <w:rFonts w:hint="eastAsia" w:ascii="楷体" w:hAnsi="楷体" w:eastAsia="楷体" w:cs="仿宋"/>
          <w:sz w:val="32"/>
          <w:szCs w:val="32"/>
          <w:lang w:eastAsia="zh-CN"/>
        </w:rPr>
        <w:t>一</w:t>
      </w:r>
      <w:r>
        <w:rPr>
          <w:rFonts w:hint="eastAsia" w:ascii="楷体" w:hAnsi="楷体" w:eastAsia="楷体" w:cs="仿宋"/>
          <w:sz w:val="32"/>
          <w:szCs w:val="32"/>
        </w:rPr>
        <w:t>）推进综合行政执法改</w:t>
      </w:r>
      <w:bookmarkEnd w:id="270"/>
      <w:r>
        <w:rPr>
          <w:rFonts w:hint="eastAsia" w:ascii="楷体" w:hAnsi="楷体" w:eastAsia="楷体" w:cs="仿宋"/>
          <w:sz w:val="32"/>
          <w:szCs w:val="32"/>
        </w:rPr>
        <w:t>革</w:t>
      </w:r>
      <w:bookmarkEnd w:id="271"/>
      <w:bookmarkEnd w:id="272"/>
    </w:p>
    <w:p>
      <w:pPr>
        <w:spacing w:line="560" w:lineRule="exact"/>
        <w:ind w:firstLine="640" w:firstLineChars="200"/>
        <w:rPr>
          <w:rFonts w:ascii="仿宋_GB2312" w:hAnsi="Calibri" w:eastAsia="仿宋_GB2312" w:cs="Times New Roman"/>
          <w:sz w:val="32"/>
          <w:szCs w:val="32"/>
        </w:rPr>
      </w:pPr>
      <w:bookmarkStart w:id="273" w:name="_Hlk72436388"/>
      <w:r>
        <w:rPr>
          <w:rFonts w:hint="eastAsia" w:ascii="仿宋_GB2312" w:hAnsi="Calibri" w:eastAsia="仿宋_GB2312" w:cs="Times New Roman"/>
          <w:sz w:val="32"/>
          <w:szCs w:val="32"/>
        </w:rPr>
        <w:t>以大综合方向为统领，继续探索完善跨领域跨部门综合执法体系，建立健全市县综合行政执法体制，界定优化市县综合行政执法范围，落实省统一目录的划转要求和动态调整工作，建立全市整体综合执法事项清单，厘清执法监管与处罚的权责边界。统筹配置执法资源，会同相关职能部门加强综合行政执法改革各项工作保障。</w:t>
      </w:r>
      <w:bookmarkEnd w:id="273"/>
    </w:p>
    <w:p>
      <w:pPr>
        <w:spacing w:line="560" w:lineRule="exact"/>
        <w:ind w:firstLine="640" w:firstLineChars="200"/>
        <w:outlineLvl w:val="2"/>
        <w:rPr>
          <w:rFonts w:ascii="楷体" w:hAnsi="楷体" w:eastAsia="楷体" w:cs="仿宋"/>
          <w:sz w:val="32"/>
          <w:szCs w:val="32"/>
        </w:rPr>
      </w:pPr>
      <w:bookmarkStart w:id="274" w:name="_Toc3789_WPSOffice_Level3"/>
      <w:bookmarkStart w:id="275" w:name="_Toc30488"/>
      <w:bookmarkStart w:id="276" w:name="_Toc31722"/>
      <w:r>
        <w:rPr>
          <w:rFonts w:hint="eastAsia" w:ascii="楷体" w:hAnsi="楷体" w:eastAsia="楷体" w:cs="仿宋"/>
          <w:sz w:val="32"/>
          <w:szCs w:val="32"/>
        </w:rPr>
        <w:t>（</w:t>
      </w:r>
      <w:r>
        <w:rPr>
          <w:rFonts w:hint="eastAsia" w:ascii="楷体" w:hAnsi="楷体" w:eastAsia="楷体" w:cs="仿宋"/>
          <w:sz w:val="32"/>
          <w:szCs w:val="32"/>
          <w:lang w:eastAsia="zh-CN"/>
        </w:rPr>
        <w:t>二</w:t>
      </w:r>
      <w:r>
        <w:rPr>
          <w:rFonts w:hint="eastAsia" w:ascii="楷体" w:hAnsi="楷体" w:eastAsia="楷体" w:cs="仿宋"/>
          <w:sz w:val="32"/>
          <w:szCs w:val="32"/>
        </w:rPr>
        <w:t>）</w:t>
      </w:r>
      <w:bookmarkStart w:id="277" w:name="_Hlk72436668"/>
      <w:r>
        <w:rPr>
          <w:rFonts w:hint="eastAsia" w:ascii="楷体" w:hAnsi="楷体" w:eastAsia="楷体" w:cs="仿宋"/>
          <w:sz w:val="32"/>
          <w:szCs w:val="32"/>
        </w:rPr>
        <w:t>加强</w:t>
      </w:r>
      <w:r>
        <w:rPr>
          <w:rFonts w:hint="eastAsia" w:ascii="楷体" w:hAnsi="楷体" w:eastAsia="楷体" w:cs="仿宋"/>
          <w:sz w:val="32"/>
          <w:szCs w:val="32"/>
          <w:lang w:eastAsia="zh-CN"/>
        </w:rPr>
        <w:t>执</w:t>
      </w:r>
      <w:bookmarkEnd w:id="274"/>
      <w:r>
        <w:rPr>
          <w:rFonts w:hint="eastAsia" w:ascii="楷体" w:hAnsi="楷体" w:eastAsia="楷体" w:cs="仿宋"/>
          <w:sz w:val="32"/>
          <w:szCs w:val="32"/>
          <w:lang w:eastAsia="zh-CN"/>
        </w:rPr>
        <w:t>法联动</w:t>
      </w:r>
      <w:r>
        <w:rPr>
          <w:rFonts w:hint="eastAsia" w:ascii="楷体" w:hAnsi="楷体" w:eastAsia="楷体" w:cs="仿宋"/>
          <w:sz w:val="32"/>
          <w:szCs w:val="32"/>
        </w:rPr>
        <w:t>机制建设</w:t>
      </w:r>
      <w:bookmarkEnd w:id="275"/>
      <w:bookmarkEnd w:id="276"/>
      <w:bookmarkEnd w:id="277"/>
    </w:p>
    <w:p>
      <w:pPr>
        <w:pStyle w:val="2"/>
        <w:spacing w:line="560" w:lineRule="exact"/>
        <w:ind w:left="1" w:leftChars="0" w:right="-57" w:rightChars="-27" w:firstLine="707" w:firstLineChars="221"/>
        <w:rPr>
          <w:rFonts w:ascii="仿宋_GB2312" w:hAnsi="仿宋" w:eastAsia="仿宋_GB2312" w:cs="仿宋"/>
          <w:sz w:val="32"/>
          <w:szCs w:val="32"/>
        </w:rPr>
      </w:pPr>
      <w:r>
        <w:rPr>
          <w:rFonts w:hint="eastAsia" w:ascii="仿宋_GB2312" w:hAnsi="仿宋" w:eastAsia="仿宋_GB2312" w:cs="仿宋"/>
          <w:sz w:val="32"/>
          <w:szCs w:val="32"/>
        </w:rPr>
        <w:t>建立行政执法协调指挥机制，推进统一协调指挥平台建设。健全完善行政执法职责争议处理机制。建立协同联动机制，重点加强综合执法部门与专业领域部门间的执法协作，强化市级综合执法部门统筹协调与监督指导职责，建立健全案件移送处理和协作配合工作机制。健全综合执法与刑事、司法、检察衔接机制，深化联合办案机制，加大对违法犯罪行为的打击力度。</w:t>
      </w:r>
    </w:p>
    <w:p>
      <w:pPr>
        <w:spacing w:line="560" w:lineRule="exact"/>
        <w:ind w:firstLine="640" w:firstLineChars="200"/>
        <w:outlineLvl w:val="2"/>
        <w:rPr>
          <w:rFonts w:hint="eastAsia" w:ascii="楷体" w:hAnsi="楷体" w:eastAsia="楷体" w:cs="仿宋"/>
          <w:sz w:val="32"/>
          <w:szCs w:val="32"/>
          <w:lang w:eastAsia="zh-CN"/>
        </w:rPr>
      </w:pPr>
      <w:bookmarkStart w:id="278" w:name="_Toc4568_WPSOffice_Level3"/>
      <w:bookmarkStart w:id="279" w:name="_Toc28795"/>
      <w:bookmarkStart w:id="280" w:name="_Toc2644"/>
      <w:r>
        <w:rPr>
          <w:rFonts w:hint="eastAsia" w:ascii="楷体" w:hAnsi="楷体" w:eastAsia="楷体" w:cs="仿宋"/>
          <w:sz w:val="32"/>
          <w:szCs w:val="32"/>
        </w:rPr>
        <w:t>（三）</w:t>
      </w:r>
      <w:bookmarkEnd w:id="278"/>
      <w:bookmarkEnd w:id="279"/>
      <w:bookmarkEnd w:id="280"/>
      <w:r>
        <w:rPr>
          <w:rFonts w:hint="eastAsia" w:ascii="楷体" w:hAnsi="楷体" w:eastAsia="楷体" w:cs="仿宋"/>
          <w:sz w:val="32"/>
          <w:szCs w:val="32"/>
          <w:lang w:eastAsia="zh-CN"/>
        </w:rPr>
        <w:t>推进执法“两化”建设</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加强执法规范化建设。完善执法人员资格等级考试制度，执法人员执法资格管理制度。完善责任追究制度，健全执法过错纠正和责任追究程序，实行办案质量终身负责制和错案责任倒查问责制。推动和落实行政执法公示、执法全过程记录、重大行政执法决定法制审核三项制度全覆盖，制定三项制度实施细则和操作规范</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健全行政裁量权基准制度，制定自由裁量权标准，提高综合行政执法透明度和合法性。</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加强执法队伍正规化建设。建立综合行政执法培训体系和规划，开展系统性培训和教育。建立执法人员多层次、多形式、常态化培训机制，延续执法技能大比武、执法资格等级考试、执法办案练兵比武等项目，开展形式多样的执法业务技能比赛活动</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改善执法中队办公环境，建设规范化中队，提高省级规范化中队达标率、省级“最佳实践”中队和五星级中队创建率。</w:t>
      </w:r>
    </w:p>
    <w:p>
      <w:pPr>
        <w:numPr>
          <w:ilvl w:val="-1"/>
          <w:numId w:val="0"/>
        </w:numPr>
        <w:spacing w:line="560" w:lineRule="exact"/>
        <w:ind w:firstLine="640" w:firstLineChars="200"/>
        <w:outlineLvl w:val="2"/>
        <w:rPr>
          <w:rFonts w:ascii="楷体" w:hAnsi="楷体" w:eastAsia="楷体" w:cs="仿宋"/>
          <w:sz w:val="32"/>
          <w:szCs w:val="32"/>
        </w:rPr>
      </w:pPr>
      <w:bookmarkStart w:id="281" w:name="_Toc20879"/>
      <w:bookmarkStart w:id="282" w:name="_Toc21756"/>
      <w:bookmarkStart w:id="283" w:name="_Toc19190_WPSOffice_Level3"/>
      <w:r>
        <w:rPr>
          <w:rFonts w:hint="eastAsia" w:ascii="楷体" w:hAnsi="楷体" w:eastAsia="楷体" w:cs="仿宋"/>
          <w:sz w:val="32"/>
          <w:szCs w:val="32"/>
          <w:lang w:eastAsia="zh-CN"/>
        </w:rPr>
        <w:t>（四）推进基层综合执法改革</w:t>
      </w:r>
      <w:bookmarkEnd w:id="281"/>
      <w:bookmarkEnd w:id="282"/>
      <w:bookmarkEnd w:id="283"/>
    </w:p>
    <w:p>
      <w:pPr>
        <w:spacing w:line="560" w:lineRule="exact"/>
        <w:ind w:firstLine="640" w:firstLineChars="200"/>
        <w:rPr>
          <w:rFonts w:ascii="仿宋_GB2312" w:hAnsi="Calibri" w:eastAsia="仿宋_GB2312" w:cs="Times New Roman"/>
          <w:sz w:val="32"/>
          <w:szCs w:val="32"/>
        </w:rPr>
      </w:pPr>
      <w:r>
        <w:rPr>
          <w:rFonts w:hint="eastAsia" w:ascii="仿宋_GB2312" w:hAnsi="仿宋_GB2312" w:eastAsia="仿宋_GB2312" w:cs="仿宋_GB2312"/>
          <w:sz w:val="32"/>
          <w:szCs w:val="32"/>
        </w:rPr>
        <w:t>以改革试点撬动</w:t>
      </w:r>
      <w:r>
        <w:rPr>
          <w:rFonts w:hint="eastAsia" w:ascii="仿宋_GB2312" w:hAnsi="仿宋_GB2312" w:eastAsia="仿宋_GB2312" w:cs="仿宋_GB2312"/>
          <w:kern w:val="0"/>
          <w:sz w:val="32"/>
          <w:szCs w:val="32"/>
        </w:rPr>
        <w:t>基层治理效能提升。推进基层综合行政执法改革试点，探索基层“一支队伍管执法”新路径，创新基层治理赋能，通过整合执法资源，将综合执法改革与统筹</w:t>
      </w:r>
      <w:r>
        <w:rPr>
          <w:rFonts w:hint="eastAsia" w:ascii="仿宋_GB2312" w:hAnsi="仿宋_GB2312" w:eastAsia="仿宋_GB2312" w:cs="仿宋_GB2312"/>
          <w:sz w:val="32"/>
          <w:szCs w:val="32"/>
        </w:rPr>
        <w:t>城乡协调发展相结合，与基层社会治理创新相结合，着力破解基层“看得见、管不着”的突出问题，提升执法效能，更好维护人民群众生产生活秩序，推进基层治理现代化。</w:t>
      </w:r>
      <w:r>
        <w:rPr>
          <w:rFonts w:hint="eastAsia" w:ascii="仿宋_GB2312" w:hAnsi="Calibri" w:eastAsia="仿宋_GB2312" w:cs="Times New Roman"/>
          <w:sz w:val="32"/>
          <w:szCs w:val="32"/>
        </w:rPr>
        <w:t>全</w:t>
      </w:r>
      <w:r>
        <w:rPr>
          <w:rFonts w:hint="eastAsia" w:ascii="仿宋" w:hAnsi="仿宋" w:eastAsia="仿宋" w:cs="仿宋"/>
          <w:kern w:val="0"/>
          <w:sz w:val="32"/>
          <w:szCs w:val="32"/>
        </w:rPr>
        <w:t>面推行“综合查一次”，有效解决重复执法、多头执法等问题。</w:t>
      </w:r>
      <w:r>
        <w:rPr>
          <w:rFonts w:hint="eastAsia" w:ascii="仿宋_GB2312" w:hAnsi="Calibri" w:eastAsia="仿宋_GB2312" w:cs="Times New Roman"/>
          <w:sz w:val="32"/>
          <w:szCs w:val="32"/>
        </w:rPr>
        <w:t>继续推行联合执法、“双随机一公开”抽查，推广运用说服教育、劝导示范、行政指导等执法方式，坚持处罚与教育相结合，实施守法激励与违法惩戒并重。</w:t>
      </w:r>
    </w:p>
    <w:p>
      <w:pPr>
        <w:pStyle w:val="3"/>
        <w:spacing w:before="156" w:beforeLines="50" w:after="0" w:line="560" w:lineRule="exact"/>
        <w:jc w:val="center"/>
        <w:rPr>
          <w:rFonts w:hint="eastAsia" w:ascii="方正大标宋简体" w:hAnsi="方正大标宋简体" w:eastAsia="方正大标宋简体" w:cs="方正大标宋简体"/>
          <w:color w:val="000000" w:themeColor="text1"/>
          <w:sz w:val="32"/>
          <w:szCs w:val="32"/>
          <w14:textFill>
            <w14:solidFill>
              <w14:schemeClr w14:val="tx1"/>
            </w14:solidFill>
          </w14:textFill>
        </w:rPr>
      </w:pPr>
      <w:bookmarkStart w:id="284" w:name="_Toc29663_WPSOffice_Level1"/>
      <w:r>
        <w:rPr>
          <w:rFonts w:hint="eastAsia" w:ascii="方正大标宋简体" w:hAnsi="方正大标宋简体" w:eastAsia="方正大标宋简体" w:cs="方正大标宋简体"/>
          <w:color w:val="000000" w:themeColor="text1"/>
          <w:sz w:val="32"/>
          <w:szCs w:val="32"/>
          <w14:textFill>
            <w14:solidFill>
              <w14:schemeClr w14:val="tx1"/>
            </w14:solidFill>
          </w14:textFill>
        </w:rPr>
        <w:t>第五章 保障措施</w:t>
      </w:r>
      <w:bookmarkEnd w:id="267"/>
      <w:bookmarkEnd w:id="268"/>
      <w:bookmarkEnd w:id="284"/>
    </w:p>
    <w:p>
      <w:pPr>
        <w:pStyle w:val="4"/>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85" w:name="_Toc28200_WPSOffice_Level2"/>
      <w:bookmarkStart w:id="286" w:name="_Toc14221"/>
      <w:bookmarkStart w:id="287" w:name="_Toc15460_WPSOffice_Level2"/>
      <w:r>
        <w:rPr>
          <w:rFonts w:hint="eastAsia" w:ascii="黑体" w:hAnsi="黑体" w:cs="楷体"/>
          <w:b w:val="0"/>
          <w:bCs/>
          <w:color w:val="000000" w:themeColor="text1"/>
          <w:szCs w:val="32"/>
          <w14:textFill>
            <w14:solidFill>
              <w14:schemeClr w14:val="tx1"/>
            </w14:solidFill>
          </w14:textFill>
        </w:rPr>
        <w:t>一、全面加强党的领导</w:t>
      </w:r>
      <w:bookmarkEnd w:id="285"/>
      <w:bookmarkEnd w:id="286"/>
      <w:bookmarkEnd w:id="287"/>
    </w:p>
    <w:bookmarkEnd w:id="269"/>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强化党对城市管理工作的全面领导。充分发挥党组织统筹全局、协调各方作用，切实通过思想领导、组织领导、党管干部推动城市管理体制机制不断完善，促进城市管理水平不断提高。抓住“亚运会、大都市、现代化”的重要窗口期，通过“党建引领+城市治理”的深度融合，构建符合“全生命周期管理”要求的“大城管”格局，为城管铁军队伍建设注入精神力量。</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挥行业党建在城市管理中的引领作用。做实做强城管驿站党建综合体，升级打造红色城管驿站，建设“三务”（党务、业务、服务）融合的前沿阵地。实施路街党建工程，推广建立“沿街店家临时党支部”，开展“党员示范商户”创建活动，推进组织“区域化”、服务“网格化”、引领“多元化”，推动城市基层党建条块结合、统筹联动、共建共享，共绘党建引领城市管理的“同心圆”。</w:t>
      </w:r>
    </w:p>
    <w:p>
      <w:pPr>
        <w:pStyle w:val="4"/>
        <w:widowControl/>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88" w:name="_Toc23050_WPSOffice_Level2"/>
      <w:bookmarkStart w:id="289" w:name="_Toc21179"/>
      <w:bookmarkStart w:id="290" w:name="_Toc18319_WPSOffice_Level2"/>
      <w:r>
        <w:rPr>
          <w:rFonts w:hint="eastAsia" w:ascii="黑体" w:hAnsi="黑体" w:cs="楷体"/>
          <w:b w:val="0"/>
          <w:bCs/>
          <w:color w:val="000000" w:themeColor="text1"/>
          <w:szCs w:val="32"/>
          <w14:textFill>
            <w14:solidFill>
              <w14:schemeClr w14:val="tx1"/>
            </w14:solidFill>
          </w14:textFill>
        </w:rPr>
        <w:t>二、加强体制机制保障</w:t>
      </w:r>
      <w:bookmarkEnd w:id="288"/>
      <w:bookmarkEnd w:id="289"/>
      <w:bookmarkEnd w:id="290"/>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建立完善协同治理机制。以数字化改革推进城市治理变革，打破部门壁垒，逐步形成多部门多层级的大城管、大协同机制，</w:t>
      </w:r>
      <w:bookmarkStart w:id="291" w:name="_Hlk59006148"/>
      <w:r>
        <w:rPr>
          <w:rFonts w:hint="eastAsia" w:ascii="仿宋" w:hAnsi="仿宋" w:eastAsia="仿宋" w:cs="仿宋"/>
          <w:color w:val="000000" w:themeColor="text1"/>
          <w:sz w:val="32"/>
          <w:szCs w:val="32"/>
          <w14:textFill>
            <w14:solidFill>
              <w14:schemeClr w14:val="tx1"/>
            </w14:solidFill>
          </w14:textFill>
        </w:rPr>
        <w:t>重点要健全规划建设管理衔接机制，完善管理与执法协同机制</w:t>
      </w:r>
      <w:bookmarkEnd w:id="291"/>
      <w:r>
        <w:rPr>
          <w:rFonts w:hint="eastAsia" w:ascii="仿宋" w:hAnsi="仿宋" w:eastAsia="仿宋" w:cs="仿宋"/>
          <w:color w:val="000000" w:themeColor="text1"/>
          <w:sz w:val="32"/>
          <w:szCs w:val="32"/>
          <w14:textFill>
            <w14:solidFill>
              <w14:schemeClr w14:val="tx1"/>
            </w14:solidFill>
          </w14:textFill>
        </w:rPr>
        <w:t>，加强公安、检察院、法院对</w:t>
      </w:r>
      <w:r>
        <w:rPr>
          <w:rFonts w:hint="eastAsia" w:ascii="仿宋" w:hAnsi="仿宋" w:eastAsia="仿宋" w:cs="仿宋"/>
          <w:color w:val="000000" w:themeColor="text1"/>
          <w:sz w:val="32"/>
          <w:szCs w:val="32"/>
          <w:lang w:eastAsia="zh-CN"/>
          <w14:textFill>
            <w14:solidFill>
              <w14:schemeClr w14:val="tx1"/>
            </w14:solidFill>
          </w14:textFill>
        </w:rPr>
        <w:t>综合执法的</w:t>
      </w:r>
      <w:r>
        <w:rPr>
          <w:rFonts w:hint="eastAsia" w:ascii="仿宋" w:hAnsi="仿宋" w:eastAsia="仿宋" w:cs="仿宋"/>
          <w:color w:val="000000" w:themeColor="text1"/>
          <w:sz w:val="32"/>
          <w:szCs w:val="32"/>
          <w14:textFill>
            <w14:solidFill>
              <w14:schemeClr w14:val="tx1"/>
            </w14:solidFill>
          </w14:textFill>
        </w:rPr>
        <w:t>保障机制。</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城乡统筹发展机制。推进城市管理服务均等化，进一步理顺城乡管理体制，推进城市管理服务市域统筹发展，重点在环境卫生、垃圾治理、道桥管理、排水管理、公用事业、数字城管等领域逐步将城市管理服务向乡镇延伸。</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完善基层治理机制。以基层综合执法改革为契机，进一步理顺街镇层面事权，实现管理权责一致，切实为基层减负，切实给基层赋权，推进基层治理体系与治理能力现代化。建立完善社会共治机制，引导市民参与城市管理，充分发挥协会、中介等第三方机制作用，营造共建共管共享氛围。</w:t>
      </w:r>
    </w:p>
    <w:p>
      <w:pPr>
        <w:pStyle w:val="4"/>
        <w:widowControl/>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92" w:name="_Toc4258"/>
      <w:bookmarkStart w:id="293" w:name="_Toc28148_WPSOffice_Level2"/>
      <w:bookmarkStart w:id="294" w:name="_Toc11077_WPSOffice_Level2"/>
      <w:bookmarkStart w:id="295" w:name="_Hlk59010924"/>
      <w:r>
        <w:rPr>
          <w:rFonts w:hint="eastAsia" w:ascii="黑体" w:hAnsi="黑体" w:cs="楷体"/>
          <w:b w:val="0"/>
          <w:bCs/>
          <w:color w:val="000000" w:themeColor="text1"/>
          <w:szCs w:val="32"/>
          <w14:textFill>
            <w14:solidFill>
              <w14:schemeClr w14:val="tx1"/>
            </w14:solidFill>
          </w14:textFill>
        </w:rPr>
        <w:t>三、加强法制建设保障</w:t>
      </w:r>
      <w:bookmarkEnd w:id="292"/>
      <w:bookmarkEnd w:id="293"/>
      <w:bookmarkEnd w:id="294"/>
    </w:p>
    <w:bookmarkEnd w:id="295"/>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做好城市管理行业法规、规章立、改、废的前期工作，为依法管理提供更有力的法制支撑。“十四五”期间力争出台《杭州市建筑垃圾管理条例》《杭州市城市地下综合管廊运营维护监督管理办法》等法规，完成《杭州市市政设施管理条例》《杭州市城市市容和环境卫生管理条例》等法规的修订工作。</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弥补标准规范空白，编制城市家具设置管理导则，编制多功能智慧灯杆建设标准规范，推进源头落实《智慧灯杆技术标准》。修订环卫作业、垃圾分类等标准，出台排水管渠养护管理、城市河道无障碍环境工程管理等标准，制定收费停车场运营服务、道路停车泊位信息化建设等规范性文件，完善政府投资建设公共停车场库管理等服务规范。提高环卫作业定额。</w:t>
      </w:r>
    </w:p>
    <w:p>
      <w:pPr>
        <w:pStyle w:val="4"/>
        <w:widowControl/>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296" w:name="_Toc831_WPSOffice_Level2"/>
      <w:bookmarkStart w:id="297" w:name="_Toc31494"/>
      <w:bookmarkStart w:id="298" w:name="_Toc7787_WPSOffice_Level2"/>
      <w:bookmarkStart w:id="299" w:name="_Hlk59010947"/>
      <w:r>
        <w:rPr>
          <w:rFonts w:hint="eastAsia" w:ascii="黑体" w:hAnsi="黑体" w:cs="楷体"/>
          <w:b w:val="0"/>
          <w:bCs/>
          <w:color w:val="000000" w:themeColor="text1"/>
          <w:szCs w:val="32"/>
          <w14:textFill>
            <w14:solidFill>
              <w14:schemeClr w14:val="tx1"/>
            </w14:solidFill>
          </w14:textFill>
        </w:rPr>
        <w:t>四、加大财政投入保障</w:t>
      </w:r>
      <w:bookmarkEnd w:id="296"/>
      <w:bookmarkEnd w:id="297"/>
      <w:bookmarkEnd w:id="298"/>
    </w:p>
    <w:bookmarkEnd w:id="299"/>
    <w:p>
      <w:pPr>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积极落实财政投入相关政策，建立政府财政投入随城市能级提升、设施增加、标准提高而相应增长机制，建立养护管理标准定额的动态调整机制。加大城市新型基础设施投入，推动城市基础设施数字化。</w:t>
      </w:r>
    </w:p>
    <w:p>
      <w:pPr>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进一步理顺市区两级在城市管理方面的事权与财权，建立完善财政投入统筹协调机制，完善市区投入配比激励机制，建立完善财政资金使用绩效的激励机制。</w:t>
      </w:r>
    </w:p>
    <w:p>
      <w:pPr>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继续探索PPP等市场化模式方式，积极引导外资、民资和个人资金等社会资本，形成多元化投融资机制；扩大政府购买服务范围，探索市场化监管模式。</w:t>
      </w:r>
    </w:p>
    <w:p>
      <w:pPr>
        <w:pStyle w:val="4"/>
        <w:widowControl/>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300" w:name="_Toc31170_WPSOffice_Level2"/>
      <w:bookmarkStart w:id="301" w:name="_Toc12223_WPSOffice_Level2"/>
      <w:bookmarkStart w:id="302" w:name="_Toc6204"/>
      <w:bookmarkStart w:id="303" w:name="_Hlk59010959"/>
      <w:r>
        <w:rPr>
          <w:rFonts w:hint="eastAsia" w:ascii="黑体" w:hAnsi="黑体" w:cs="楷体"/>
          <w:b w:val="0"/>
          <w:bCs/>
          <w:color w:val="000000" w:themeColor="text1"/>
          <w:szCs w:val="32"/>
          <w14:textFill>
            <w14:solidFill>
              <w14:schemeClr w14:val="tx1"/>
            </w14:solidFill>
          </w14:textFill>
        </w:rPr>
        <w:t>五、深化队伍建设保障</w:t>
      </w:r>
      <w:bookmarkEnd w:id="300"/>
      <w:bookmarkEnd w:id="301"/>
      <w:bookmarkEnd w:id="302"/>
    </w:p>
    <w:bookmarkEnd w:id="303"/>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优化队伍结构。通过选调、选聘、公开招考等多种途径，引进一批年龄梯次合理、专业结构适配、综合素质优良的干部，充实基层一线力量。</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提升队伍专业能力。加强对区级层面城市管理队伍建设的指导和帮助，重点加强对区县级专业技术、专业技能的培训和培养，不断提高行业从业人员的专业素养与管理水平。</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借智借力，引入“外脑”，成立杭州市城市管理专家智库，发挥高校等学术机构专业人才的知识服务功能。加强与相关学科专业的高校合作，建立城市管理干部和综合执法人员培训基地。</w:t>
      </w:r>
    </w:p>
    <w:p>
      <w:pPr>
        <w:pStyle w:val="4"/>
        <w:widowControl/>
        <w:numPr>
          <w:ilvl w:val="2"/>
          <w:numId w:val="0"/>
        </w:numPr>
        <w:tabs>
          <w:tab w:val="left" w:pos="-839"/>
          <w:tab w:val="left" w:pos="720"/>
        </w:tabs>
        <w:spacing w:before="156" w:beforeLines="50" w:after="0" w:afterLines="0" w:line="560" w:lineRule="exact"/>
        <w:ind w:firstLine="640" w:firstLineChars="200"/>
        <w:jc w:val="left"/>
        <w:rPr>
          <w:rFonts w:ascii="黑体" w:hAnsi="黑体" w:cs="楷体"/>
          <w:b w:val="0"/>
          <w:bCs/>
          <w:color w:val="000000" w:themeColor="text1"/>
          <w:szCs w:val="32"/>
          <w14:textFill>
            <w14:solidFill>
              <w14:schemeClr w14:val="tx1"/>
            </w14:solidFill>
          </w14:textFill>
        </w:rPr>
      </w:pPr>
      <w:bookmarkStart w:id="304" w:name="_Toc10888_WPSOffice_Level2"/>
      <w:bookmarkStart w:id="305" w:name="_Toc13968_WPSOffice_Level2"/>
      <w:bookmarkStart w:id="306" w:name="_Toc4457"/>
      <w:bookmarkStart w:id="307" w:name="_Hlk59010983"/>
      <w:r>
        <w:rPr>
          <w:rFonts w:hint="eastAsia" w:ascii="黑体" w:hAnsi="黑体" w:cs="楷体"/>
          <w:b w:val="0"/>
          <w:bCs/>
          <w:color w:val="000000" w:themeColor="text1"/>
          <w:szCs w:val="32"/>
          <w14:textFill>
            <w14:solidFill>
              <w14:schemeClr w14:val="tx1"/>
            </w14:solidFill>
          </w14:textFill>
        </w:rPr>
        <w:t>六、营造良好氛围环境</w:t>
      </w:r>
      <w:bookmarkEnd w:id="304"/>
      <w:bookmarkEnd w:id="305"/>
      <w:bookmarkEnd w:id="306"/>
    </w:p>
    <w:bookmarkEnd w:id="307"/>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Change w:id="113" w:author="user" w:date="2021-06-03T09:13:46Z">
          <w:pPr>
            <w:pStyle w:val="2"/>
          </w:pPr>
        </w:pPrChange>
      </w:pPr>
      <w:del w:id="114" w:author="user" w:date="2021-06-03T09:10:52Z">
        <w:r>
          <w:rPr>
            <w:rFonts w:hint="eastAsia" w:ascii="仿宋" w:hAnsi="仿宋" w:eastAsia="仿宋" w:cs="仿宋"/>
            <w:color w:val="000000" w:themeColor="text1"/>
            <w:sz w:val="32"/>
            <w:szCs w:val="32"/>
            <w:lang w:eastAsia="zh-CN"/>
            <w14:textFill>
              <w14:solidFill>
                <w14:schemeClr w14:val="tx1"/>
              </w14:solidFill>
            </w14:textFill>
          </w:rPr>
          <w:delText>运用</w:delText>
        </w:r>
      </w:del>
      <w:del w:id="115" w:author="user" w:date="2021-06-03T09:10:52Z">
        <w:r>
          <w:rPr>
            <w:rFonts w:hint="eastAsia" w:ascii="仿宋" w:hAnsi="仿宋" w:eastAsia="仿宋" w:cs="仿宋"/>
            <w:color w:val="000000" w:themeColor="text1"/>
            <w:sz w:val="32"/>
            <w:szCs w:val="32"/>
            <w14:textFill>
              <w14:solidFill>
                <w14:schemeClr w14:val="tx1"/>
              </w14:solidFill>
            </w14:textFill>
          </w:rPr>
          <w:delText>政府“两微一端”和各类社交新媒体</w:delText>
        </w:r>
      </w:del>
      <w:ins w:id="116" w:author="user" w:date="2021-06-03T09:10:49Z">
        <w:r>
          <w:rPr>
            <w:rFonts w:hint="eastAsia" w:ascii="仿宋" w:hAnsi="仿宋" w:eastAsia="仿宋" w:cs="仿宋"/>
            <w:b w:val="0"/>
            <w:i w:val="0"/>
            <w:caps w:val="0"/>
            <w:color w:val="000000" w:themeColor="text1"/>
            <w:spacing w:val="0"/>
            <w:sz w:val="32"/>
            <w:szCs w:val="32"/>
            <w:shd w:val="clear"/>
            <w14:textFill>
              <w14:solidFill>
                <w14:schemeClr w14:val="tx1"/>
              </w14:solidFill>
            </w14:textFill>
          </w:rPr>
          <w:t>运用政务新媒体</w:t>
        </w:r>
      </w:ins>
      <w:r>
        <w:rPr>
          <w:rFonts w:hint="eastAsia" w:ascii="仿宋" w:hAnsi="仿宋" w:eastAsia="仿宋" w:cs="仿宋"/>
          <w:color w:val="000000" w:themeColor="text1"/>
          <w:sz w:val="32"/>
          <w:szCs w:val="32"/>
          <w14:textFill>
            <w14:solidFill>
              <w14:schemeClr w14:val="tx1"/>
            </w14:solidFill>
          </w14:textFill>
        </w:rPr>
        <w:t>，及时发布城市管理重大项目、重大活动进展情况。加强舆情监测</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积极有效引导舆论</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形成政府与社会的良性互动。</w:t>
      </w:r>
      <w:del w:id="117" w:author="user" w:date="2021-06-03T09:11:26Z">
        <w:r>
          <w:rPr>
            <w:rFonts w:hint="eastAsia" w:ascii="仿宋" w:hAnsi="仿宋" w:eastAsia="仿宋" w:cs="仿宋"/>
            <w:color w:val="000000" w:themeColor="text1"/>
            <w:sz w:val="32"/>
            <w:szCs w:val="32"/>
            <w:lang w:eastAsia="zh-CN"/>
            <w14:textFill>
              <w14:solidFill>
                <w14:schemeClr w14:val="tx1"/>
              </w14:solidFill>
            </w14:textFill>
          </w:rPr>
          <w:delText>通过</w:delText>
        </w:r>
      </w:del>
      <w:del w:id="118" w:author="user" w:date="2021-06-03T09:11:26Z">
        <w:r>
          <w:rPr>
            <w:rFonts w:hint="eastAsia" w:ascii="仿宋" w:hAnsi="仿宋" w:eastAsia="仿宋" w:cs="仿宋"/>
            <w:color w:val="000000" w:themeColor="text1"/>
            <w:sz w:val="32"/>
            <w:szCs w:val="32"/>
            <w14:textFill>
              <w14:solidFill>
                <w14:schemeClr w14:val="tx1"/>
              </w14:solidFill>
            </w14:textFill>
          </w:rPr>
          <w:delText>新媒体、自媒体等现代化传播媒介和新型社交工具，</w:delText>
        </w:r>
      </w:del>
      <w:ins w:id="119" w:author="user" w:date="2021-06-03T09:11:22Z">
        <w:r>
          <w:rPr>
            <w:rFonts w:hint="eastAsia" w:ascii="仿宋" w:hAnsi="仿宋" w:eastAsia="仿宋" w:cs="仿宋"/>
            <w:b w:val="0"/>
            <w:i w:val="0"/>
            <w:caps w:val="0"/>
            <w:color w:val="000000" w:themeColor="text1"/>
            <w:spacing w:val="0"/>
            <w:sz w:val="32"/>
            <w:szCs w:val="32"/>
            <w:shd w:val="clear"/>
            <w14:textFill>
              <w14:solidFill>
                <w14:schemeClr w14:val="tx1"/>
              </w14:solidFill>
            </w14:textFill>
          </w:rPr>
          <w:t>通过融媒体矩阵，</w:t>
        </w:r>
      </w:ins>
      <w:r>
        <w:rPr>
          <w:rFonts w:hint="eastAsia" w:ascii="仿宋" w:hAnsi="仿宋" w:eastAsia="仿宋" w:cs="仿宋"/>
          <w:color w:val="000000" w:themeColor="text1"/>
          <w:sz w:val="32"/>
          <w:szCs w:val="32"/>
          <w14:textFill>
            <w14:solidFill>
              <w14:schemeClr w14:val="tx1"/>
            </w14:solidFill>
          </w14:textFill>
        </w:rPr>
        <w:t>广泛传播城管正能量；</w:t>
      </w:r>
      <w:ins w:id="120" w:author="user" w:date="2021-06-03T09:12:35Z">
        <w:r>
          <w:rPr>
            <w:rFonts w:hint="eastAsia" w:ascii="仿宋" w:hAnsi="仿宋" w:eastAsia="仿宋" w:cs="仿宋"/>
            <w:color w:val="000000" w:themeColor="text1"/>
            <w:sz w:val="32"/>
            <w:szCs w:val="32"/>
            <w:lang w:eastAsia="zh-CN"/>
            <w14:textFill>
              <w14:solidFill>
                <w14:schemeClr w14:val="tx1"/>
              </w14:solidFill>
            </w14:textFill>
          </w:rPr>
          <w:t>宣</w:t>
        </w:r>
      </w:ins>
      <w:ins w:id="121" w:author="user" w:date="2021-06-03T09:12:36Z">
        <w:r>
          <w:rPr>
            <w:rFonts w:hint="eastAsia" w:ascii="仿宋" w:hAnsi="仿宋" w:eastAsia="仿宋" w:cs="仿宋"/>
            <w:color w:val="000000" w:themeColor="text1"/>
            <w:sz w:val="32"/>
            <w:szCs w:val="32"/>
            <w:lang w:eastAsia="zh-CN"/>
            <w14:textFill>
              <w14:solidFill>
                <w14:schemeClr w14:val="tx1"/>
              </w14:solidFill>
            </w14:textFill>
          </w:rPr>
          <w:t>传</w:t>
        </w:r>
      </w:ins>
      <w:del w:id="122" w:author="user" w:date="2021-06-03T09:12:27Z">
        <w:r>
          <w:rPr>
            <w:rFonts w:hint="eastAsia" w:ascii="仿宋" w:hAnsi="仿宋" w:eastAsia="仿宋" w:cs="仿宋"/>
            <w:color w:val="000000" w:themeColor="text1"/>
            <w:sz w:val="32"/>
            <w:szCs w:val="32"/>
            <w14:textFill>
              <w14:solidFill>
                <w14:schemeClr w14:val="tx1"/>
              </w14:solidFill>
            </w14:textFill>
          </w:rPr>
          <w:delText>挖</w:delText>
        </w:r>
      </w:del>
      <w:del w:id="123" w:author="user" w:date="2021-06-03T09:12:26Z">
        <w:r>
          <w:rPr>
            <w:rFonts w:hint="eastAsia" w:ascii="仿宋" w:hAnsi="仿宋" w:eastAsia="仿宋" w:cs="仿宋"/>
            <w:color w:val="000000" w:themeColor="text1"/>
            <w:sz w:val="32"/>
            <w:szCs w:val="32"/>
            <w14:textFill>
              <w14:solidFill>
                <w14:schemeClr w14:val="tx1"/>
              </w14:solidFill>
            </w14:textFill>
          </w:rPr>
          <w:delText>掘</w:delText>
        </w:r>
      </w:del>
      <w:r>
        <w:rPr>
          <w:rFonts w:hint="eastAsia" w:ascii="仿宋" w:hAnsi="仿宋" w:eastAsia="仿宋" w:cs="仿宋"/>
          <w:color w:val="000000" w:themeColor="text1"/>
          <w:sz w:val="32"/>
          <w:szCs w:val="32"/>
          <w14:textFill>
            <w14:solidFill>
              <w14:schemeClr w14:val="tx1"/>
            </w14:solidFill>
          </w14:textFill>
        </w:rPr>
        <w:t>先进典型，讲好城管故事，形成人人争做“最美城管”的好风尚、好氛围；</w:t>
      </w:r>
      <w:del w:id="124" w:author="user" w:date="2021-06-03T09:13:24Z">
        <w:r>
          <w:rPr>
            <w:rFonts w:hint="eastAsia" w:ascii="仿宋" w:hAnsi="仿宋" w:eastAsia="仿宋" w:cs="仿宋"/>
            <w:color w:val="000000" w:themeColor="text1"/>
            <w:sz w:val="32"/>
            <w:szCs w:val="32"/>
            <w14:textFill>
              <w14:solidFill>
                <w14:schemeClr w14:val="tx1"/>
              </w14:solidFill>
            </w14:textFill>
          </w:rPr>
          <w:delText>优化中央、省、市主流媒体和网络媒体联络机制，完善全媒体宣传平台矩阵。</w:delText>
        </w:r>
      </w:del>
      <w:r>
        <w:rPr>
          <w:rFonts w:hint="eastAsia" w:ascii="仿宋" w:hAnsi="仿宋" w:eastAsia="仿宋" w:cs="仿宋"/>
          <w:color w:val="000000" w:themeColor="text1"/>
          <w:sz w:val="32"/>
          <w:szCs w:val="32"/>
          <w14:textFill>
            <w14:solidFill>
              <w14:schemeClr w14:val="tx1"/>
            </w14:solidFill>
          </w14:textFill>
        </w:rPr>
        <w:t>开展城市管理政策</w:t>
      </w:r>
      <w:r>
        <w:rPr>
          <w:rFonts w:hint="eastAsia" w:ascii="仿宋" w:hAnsi="仿宋" w:eastAsia="仿宋" w:cs="仿宋"/>
          <w:color w:val="000000" w:themeColor="text1"/>
          <w:sz w:val="32"/>
          <w:szCs w:val="32"/>
          <w:lang w:eastAsia="zh-CN"/>
          <w14:textFill>
            <w14:solidFill>
              <w14:schemeClr w14:val="tx1"/>
            </w14:solidFill>
          </w14:textFill>
        </w:rPr>
        <w:t>法规</w:t>
      </w:r>
      <w:r>
        <w:rPr>
          <w:rFonts w:hint="eastAsia" w:ascii="仿宋" w:hAnsi="仿宋" w:eastAsia="仿宋" w:cs="仿宋"/>
          <w:color w:val="000000" w:themeColor="text1"/>
          <w:sz w:val="32"/>
          <w:szCs w:val="32"/>
          <w14:textFill>
            <w14:solidFill>
              <w14:schemeClr w14:val="tx1"/>
            </w14:solidFill>
          </w14:textFill>
        </w:rPr>
        <w:t>宣传和知识科普教育，</w:t>
      </w:r>
      <w:r>
        <w:rPr>
          <w:rFonts w:hint="eastAsia" w:ascii="仿宋" w:hAnsi="仿宋" w:eastAsia="仿宋" w:cs="仿宋"/>
          <w:color w:val="000000" w:themeColor="text1"/>
          <w:sz w:val="32"/>
          <w:szCs w:val="32"/>
          <w:lang w:eastAsia="zh-CN"/>
          <w14:textFill>
            <w14:solidFill>
              <w14:schemeClr w14:val="tx1"/>
            </w14:solidFill>
          </w14:textFill>
        </w:rPr>
        <w:t>不断增强</w:t>
      </w:r>
      <w:r>
        <w:rPr>
          <w:rFonts w:hint="eastAsia" w:ascii="仿宋" w:hAnsi="仿宋" w:eastAsia="仿宋" w:cs="仿宋"/>
          <w:color w:val="000000" w:themeColor="text1"/>
          <w:sz w:val="32"/>
          <w:szCs w:val="32"/>
          <w14:textFill>
            <w14:solidFill>
              <w14:schemeClr w14:val="tx1"/>
            </w14:solidFill>
          </w14:textFill>
        </w:rPr>
        <w:t>市民</w:t>
      </w:r>
      <w:r>
        <w:rPr>
          <w:rFonts w:hint="eastAsia" w:ascii="仿宋" w:hAnsi="仿宋" w:eastAsia="仿宋" w:cs="仿宋"/>
          <w:color w:val="000000" w:themeColor="text1"/>
          <w:sz w:val="32"/>
          <w:szCs w:val="32"/>
          <w:lang w:eastAsia="zh-CN"/>
          <w14:textFill>
            <w14:solidFill>
              <w14:schemeClr w14:val="tx1"/>
            </w14:solidFill>
          </w14:textFill>
        </w:rPr>
        <w:t>维护城市环境秩序的使命感、责任感</w:t>
      </w:r>
      <w:r>
        <w:rPr>
          <w:rFonts w:hint="eastAsia" w:ascii="仿宋" w:hAnsi="仿宋" w:eastAsia="仿宋" w:cs="仿宋"/>
          <w:color w:val="000000" w:themeColor="text1"/>
          <w:sz w:val="32"/>
          <w:szCs w:val="32"/>
          <w14:textFill>
            <w14:solidFill>
              <w14:schemeClr w14:val="tx1"/>
            </w14:solidFill>
          </w14:textFill>
        </w:rPr>
        <w:t>，营造人人关心城市管理、人人参与城市管理的良好社会氛围。</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
    <w:altName w:val="DejaVu Sans"/>
    <w:panose1 w:val="020B0604020202020204"/>
    <w:charset w:val="00"/>
    <w:family w:val="auto"/>
    <w:pitch w:val="default"/>
    <w:sig w:usb0="00000000" w:usb1="00000000" w:usb2="00000000" w:usb3="00000000" w:csb0="00000001" w:csb1="00000000"/>
  </w:font>
  <w:font w:name="Calibri Light">
    <w:altName w:val="DejaVu Sans"/>
    <w:panose1 w:val="020F0302020204030204"/>
    <w:charset w:val="00"/>
    <w:family w:val="swiss"/>
    <w:pitch w:val="default"/>
    <w:sig w:usb0="00000000" w:usb1="00000000"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altName w:val="汉仪仿宋S"/>
    <w:panose1 w:val="00000000000000000000"/>
    <w:charset w:val="00"/>
    <w:family w:val="auto"/>
    <w:pitch w:val="default"/>
    <w:sig w:usb0="00000000" w:usb1="00000000" w:usb2="00000000" w:usb3="00000000" w:csb0="00000000" w:csb1="00000000"/>
  </w:font>
  <w:font w:name="FangSong">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DEF4A"/>
    <w:multiLevelType w:val="singleLevel"/>
    <w:tmpl w:val="0C3DEF4A"/>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EB"/>
    <w:rsid w:val="0000398A"/>
    <w:rsid w:val="000040DA"/>
    <w:rsid w:val="00005FEB"/>
    <w:rsid w:val="000076F9"/>
    <w:rsid w:val="000113A9"/>
    <w:rsid w:val="00020ED2"/>
    <w:rsid w:val="00021AF3"/>
    <w:rsid w:val="000230B0"/>
    <w:rsid w:val="000249FE"/>
    <w:rsid w:val="00026D6B"/>
    <w:rsid w:val="0003033D"/>
    <w:rsid w:val="00030541"/>
    <w:rsid w:val="00031127"/>
    <w:rsid w:val="0003716F"/>
    <w:rsid w:val="00040D5D"/>
    <w:rsid w:val="000416CA"/>
    <w:rsid w:val="00042865"/>
    <w:rsid w:val="000435BB"/>
    <w:rsid w:val="00044278"/>
    <w:rsid w:val="000453D4"/>
    <w:rsid w:val="0004552E"/>
    <w:rsid w:val="000502A5"/>
    <w:rsid w:val="0006004A"/>
    <w:rsid w:val="00060E35"/>
    <w:rsid w:val="00070B78"/>
    <w:rsid w:val="00071A17"/>
    <w:rsid w:val="000770D1"/>
    <w:rsid w:val="00080AF9"/>
    <w:rsid w:val="0008491A"/>
    <w:rsid w:val="00086823"/>
    <w:rsid w:val="000923A6"/>
    <w:rsid w:val="00093327"/>
    <w:rsid w:val="000949E8"/>
    <w:rsid w:val="00096BB0"/>
    <w:rsid w:val="00097D2F"/>
    <w:rsid w:val="000A2B90"/>
    <w:rsid w:val="000B1076"/>
    <w:rsid w:val="000B3CC1"/>
    <w:rsid w:val="000B3DDC"/>
    <w:rsid w:val="000B45BF"/>
    <w:rsid w:val="000B7BB3"/>
    <w:rsid w:val="000B7FF6"/>
    <w:rsid w:val="000C0416"/>
    <w:rsid w:val="000C3A43"/>
    <w:rsid w:val="000C60E8"/>
    <w:rsid w:val="000D2724"/>
    <w:rsid w:val="000D2A50"/>
    <w:rsid w:val="000D335D"/>
    <w:rsid w:val="000D34F5"/>
    <w:rsid w:val="000E1F02"/>
    <w:rsid w:val="000E523F"/>
    <w:rsid w:val="000F07D2"/>
    <w:rsid w:val="000F48D1"/>
    <w:rsid w:val="000F76AB"/>
    <w:rsid w:val="001010F5"/>
    <w:rsid w:val="00106500"/>
    <w:rsid w:val="00107072"/>
    <w:rsid w:val="0011003F"/>
    <w:rsid w:val="00113C9D"/>
    <w:rsid w:val="00114373"/>
    <w:rsid w:val="00116C8B"/>
    <w:rsid w:val="0011741B"/>
    <w:rsid w:val="00124F30"/>
    <w:rsid w:val="0012547C"/>
    <w:rsid w:val="00125F0B"/>
    <w:rsid w:val="00130210"/>
    <w:rsid w:val="00145C03"/>
    <w:rsid w:val="00146D14"/>
    <w:rsid w:val="0014725A"/>
    <w:rsid w:val="00152F48"/>
    <w:rsid w:val="00160A67"/>
    <w:rsid w:val="001635D7"/>
    <w:rsid w:val="00164019"/>
    <w:rsid w:val="00164C16"/>
    <w:rsid w:val="00170369"/>
    <w:rsid w:val="0017130F"/>
    <w:rsid w:val="00175138"/>
    <w:rsid w:val="001800A5"/>
    <w:rsid w:val="00180D3E"/>
    <w:rsid w:val="00186745"/>
    <w:rsid w:val="00193B52"/>
    <w:rsid w:val="00195ABA"/>
    <w:rsid w:val="001970CD"/>
    <w:rsid w:val="00197544"/>
    <w:rsid w:val="001A1324"/>
    <w:rsid w:val="001A1B63"/>
    <w:rsid w:val="001A6D71"/>
    <w:rsid w:val="001A6ED3"/>
    <w:rsid w:val="001B034A"/>
    <w:rsid w:val="001B3AD6"/>
    <w:rsid w:val="001B3DED"/>
    <w:rsid w:val="001B3F26"/>
    <w:rsid w:val="001B4EB3"/>
    <w:rsid w:val="001B65EF"/>
    <w:rsid w:val="001B73EC"/>
    <w:rsid w:val="001B7E89"/>
    <w:rsid w:val="001C2535"/>
    <w:rsid w:val="001C3C96"/>
    <w:rsid w:val="001C67FC"/>
    <w:rsid w:val="001C6E1B"/>
    <w:rsid w:val="001D074B"/>
    <w:rsid w:val="001D0E58"/>
    <w:rsid w:val="001D1DB4"/>
    <w:rsid w:val="001D7723"/>
    <w:rsid w:val="001E56E4"/>
    <w:rsid w:val="001E6DE2"/>
    <w:rsid w:val="001E7C67"/>
    <w:rsid w:val="00202065"/>
    <w:rsid w:val="00202CD7"/>
    <w:rsid w:val="00206DB5"/>
    <w:rsid w:val="00206DC1"/>
    <w:rsid w:val="0021252C"/>
    <w:rsid w:val="00212595"/>
    <w:rsid w:val="00213BCD"/>
    <w:rsid w:val="00221FC4"/>
    <w:rsid w:val="002243F7"/>
    <w:rsid w:val="00226B2E"/>
    <w:rsid w:val="002322E9"/>
    <w:rsid w:val="0023235E"/>
    <w:rsid w:val="002353B5"/>
    <w:rsid w:val="00240DFB"/>
    <w:rsid w:val="00253A9D"/>
    <w:rsid w:val="00256953"/>
    <w:rsid w:val="00257BFD"/>
    <w:rsid w:val="0026359F"/>
    <w:rsid w:val="00264433"/>
    <w:rsid w:val="00266692"/>
    <w:rsid w:val="002677AC"/>
    <w:rsid w:val="00267C89"/>
    <w:rsid w:val="00273F1A"/>
    <w:rsid w:val="00276490"/>
    <w:rsid w:val="00276B3F"/>
    <w:rsid w:val="002824FD"/>
    <w:rsid w:val="00282FE6"/>
    <w:rsid w:val="0028604A"/>
    <w:rsid w:val="002868AF"/>
    <w:rsid w:val="00287786"/>
    <w:rsid w:val="00287984"/>
    <w:rsid w:val="00296F38"/>
    <w:rsid w:val="002A0A85"/>
    <w:rsid w:val="002A21B1"/>
    <w:rsid w:val="002A4DC0"/>
    <w:rsid w:val="002A66AD"/>
    <w:rsid w:val="002B2353"/>
    <w:rsid w:val="002B2B61"/>
    <w:rsid w:val="002B4C06"/>
    <w:rsid w:val="002C00D5"/>
    <w:rsid w:val="002C1084"/>
    <w:rsid w:val="002D4365"/>
    <w:rsid w:val="002E00AC"/>
    <w:rsid w:val="002E5B46"/>
    <w:rsid w:val="002E7B2C"/>
    <w:rsid w:val="002F5772"/>
    <w:rsid w:val="002F6931"/>
    <w:rsid w:val="00302D9B"/>
    <w:rsid w:val="00303705"/>
    <w:rsid w:val="00303C74"/>
    <w:rsid w:val="00304B57"/>
    <w:rsid w:val="003051F9"/>
    <w:rsid w:val="003064AC"/>
    <w:rsid w:val="00313E8D"/>
    <w:rsid w:val="00315EAB"/>
    <w:rsid w:val="003205CF"/>
    <w:rsid w:val="0032181E"/>
    <w:rsid w:val="003231EB"/>
    <w:rsid w:val="00324856"/>
    <w:rsid w:val="00326625"/>
    <w:rsid w:val="003329C1"/>
    <w:rsid w:val="00335A7F"/>
    <w:rsid w:val="00336534"/>
    <w:rsid w:val="003452AC"/>
    <w:rsid w:val="00345D73"/>
    <w:rsid w:val="0035131A"/>
    <w:rsid w:val="00353419"/>
    <w:rsid w:val="00361119"/>
    <w:rsid w:val="00367995"/>
    <w:rsid w:val="00367E68"/>
    <w:rsid w:val="00370F25"/>
    <w:rsid w:val="0037225D"/>
    <w:rsid w:val="003803EE"/>
    <w:rsid w:val="00381AEF"/>
    <w:rsid w:val="00385225"/>
    <w:rsid w:val="0038657C"/>
    <w:rsid w:val="003865BF"/>
    <w:rsid w:val="00386CCE"/>
    <w:rsid w:val="00395C26"/>
    <w:rsid w:val="003A0197"/>
    <w:rsid w:val="003A039E"/>
    <w:rsid w:val="003A03D1"/>
    <w:rsid w:val="003A354C"/>
    <w:rsid w:val="003A3E7B"/>
    <w:rsid w:val="003B1379"/>
    <w:rsid w:val="003B7741"/>
    <w:rsid w:val="003C3501"/>
    <w:rsid w:val="003C64BC"/>
    <w:rsid w:val="003C6EBF"/>
    <w:rsid w:val="003D4A34"/>
    <w:rsid w:val="003D7603"/>
    <w:rsid w:val="003D798B"/>
    <w:rsid w:val="003E25B8"/>
    <w:rsid w:val="003E5C13"/>
    <w:rsid w:val="003F7629"/>
    <w:rsid w:val="00402B2E"/>
    <w:rsid w:val="004033E3"/>
    <w:rsid w:val="00403650"/>
    <w:rsid w:val="004045F9"/>
    <w:rsid w:val="004075E6"/>
    <w:rsid w:val="00407829"/>
    <w:rsid w:val="004113B4"/>
    <w:rsid w:val="0041282E"/>
    <w:rsid w:val="0041291C"/>
    <w:rsid w:val="004220B8"/>
    <w:rsid w:val="00424C1C"/>
    <w:rsid w:val="00425538"/>
    <w:rsid w:val="00430CA2"/>
    <w:rsid w:val="00430D3D"/>
    <w:rsid w:val="00435C74"/>
    <w:rsid w:val="00440816"/>
    <w:rsid w:val="004428B6"/>
    <w:rsid w:val="00443109"/>
    <w:rsid w:val="00445C34"/>
    <w:rsid w:val="00456659"/>
    <w:rsid w:val="00463AFB"/>
    <w:rsid w:val="004640A8"/>
    <w:rsid w:val="0046606E"/>
    <w:rsid w:val="00467BFF"/>
    <w:rsid w:val="004804A9"/>
    <w:rsid w:val="004845A7"/>
    <w:rsid w:val="004866FA"/>
    <w:rsid w:val="00490283"/>
    <w:rsid w:val="00495351"/>
    <w:rsid w:val="00496DFE"/>
    <w:rsid w:val="004A00B4"/>
    <w:rsid w:val="004A079B"/>
    <w:rsid w:val="004A2DFC"/>
    <w:rsid w:val="004B0BD0"/>
    <w:rsid w:val="004B14D9"/>
    <w:rsid w:val="004C2EBB"/>
    <w:rsid w:val="004C52DD"/>
    <w:rsid w:val="004C55AC"/>
    <w:rsid w:val="004D1B2F"/>
    <w:rsid w:val="004D32B5"/>
    <w:rsid w:val="004D516C"/>
    <w:rsid w:val="004D7E18"/>
    <w:rsid w:val="004E0578"/>
    <w:rsid w:val="004E3C44"/>
    <w:rsid w:val="004E41AF"/>
    <w:rsid w:val="004E4781"/>
    <w:rsid w:val="004E4B7C"/>
    <w:rsid w:val="004F7937"/>
    <w:rsid w:val="00501223"/>
    <w:rsid w:val="005019E2"/>
    <w:rsid w:val="005029D6"/>
    <w:rsid w:val="00514752"/>
    <w:rsid w:val="005152F9"/>
    <w:rsid w:val="005153F4"/>
    <w:rsid w:val="005160A1"/>
    <w:rsid w:val="0052005C"/>
    <w:rsid w:val="00521B28"/>
    <w:rsid w:val="0052283D"/>
    <w:rsid w:val="0053228B"/>
    <w:rsid w:val="00532838"/>
    <w:rsid w:val="005352BB"/>
    <w:rsid w:val="00536873"/>
    <w:rsid w:val="00536B46"/>
    <w:rsid w:val="00543811"/>
    <w:rsid w:val="00544549"/>
    <w:rsid w:val="0054737D"/>
    <w:rsid w:val="00547962"/>
    <w:rsid w:val="005479FC"/>
    <w:rsid w:val="005502F8"/>
    <w:rsid w:val="00550A7C"/>
    <w:rsid w:val="00550D9D"/>
    <w:rsid w:val="0055202B"/>
    <w:rsid w:val="00556754"/>
    <w:rsid w:val="0055755D"/>
    <w:rsid w:val="00557990"/>
    <w:rsid w:val="00557CA8"/>
    <w:rsid w:val="00564711"/>
    <w:rsid w:val="00566FAE"/>
    <w:rsid w:val="0056764D"/>
    <w:rsid w:val="00567FC5"/>
    <w:rsid w:val="005727CC"/>
    <w:rsid w:val="00574285"/>
    <w:rsid w:val="005769F0"/>
    <w:rsid w:val="005771E5"/>
    <w:rsid w:val="0058035C"/>
    <w:rsid w:val="00581F51"/>
    <w:rsid w:val="005823E9"/>
    <w:rsid w:val="00584FEB"/>
    <w:rsid w:val="00591A10"/>
    <w:rsid w:val="00592B14"/>
    <w:rsid w:val="00593B5F"/>
    <w:rsid w:val="00595BCD"/>
    <w:rsid w:val="00596B71"/>
    <w:rsid w:val="00596CA3"/>
    <w:rsid w:val="005A2A3A"/>
    <w:rsid w:val="005A6F1A"/>
    <w:rsid w:val="005A795C"/>
    <w:rsid w:val="005B5C06"/>
    <w:rsid w:val="005B6DC4"/>
    <w:rsid w:val="005C1317"/>
    <w:rsid w:val="005C1C69"/>
    <w:rsid w:val="005C1EB0"/>
    <w:rsid w:val="005C50FA"/>
    <w:rsid w:val="005C67C6"/>
    <w:rsid w:val="005C73D2"/>
    <w:rsid w:val="005D45E6"/>
    <w:rsid w:val="005D4BDD"/>
    <w:rsid w:val="005E1282"/>
    <w:rsid w:val="005E73DB"/>
    <w:rsid w:val="005E7711"/>
    <w:rsid w:val="005F3378"/>
    <w:rsid w:val="005F433E"/>
    <w:rsid w:val="005F49A1"/>
    <w:rsid w:val="006011C4"/>
    <w:rsid w:val="0060261D"/>
    <w:rsid w:val="006034A5"/>
    <w:rsid w:val="00612F54"/>
    <w:rsid w:val="006159D3"/>
    <w:rsid w:val="006242FB"/>
    <w:rsid w:val="00627C0F"/>
    <w:rsid w:val="00633A32"/>
    <w:rsid w:val="0063554B"/>
    <w:rsid w:val="00635F54"/>
    <w:rsid w:val="00636F25"/>
    <w:rsid w:val="0063796E"/>
    <w:rsid w:val="006402DC"/>
    <w:rsid w:val="00641B8A"/>
    <w:rsid w:val="0064277A"/>
    <w:rsid w:val="00643BFE"/>
    <w:rsid w:val="006451EF"/>
    <w:rsid w:val="00650425"/>
    <w:rsid w:val="00650FD6"/>
    <w:rsid w:val="0065624E"/>
    <w:rsid w:val="00657D81"/>
    <w:rsid w:val="006626BF"/>
    <w:rsid w:val="00663D0D"/>
    <w:rsid w:val="00664D5D"/>
    <w:rsid w:val="00671649"/>
    <w:rsid w:val="00672F16"/>
    <w:rsid w:val="00677876"/>
    <w:rsid w:val="00683023"/>
    <w:rsid w:val="00683C18"/>
    <w:rsid w:val="006845D5"/>
    <w:rsid w:val="00684CCB"/>
    <w:rsid w:val="00684EA2"/>
    <w:rsid w:val="0068517A"/>
    <w:rsid w:val="0069008E"/>
    <w:rsid w:val="00691B60"/>
    <w:rsid w:val="00693756"/>
    <w:rsid w:val="00696F39"/>
    <w:rsid w:val="00697D81"/>
    <w:rsid w:val="006A2C8F"/>
    <w:rsid w:val="006A4DFD"/>
    <w:rsid w:val="006B4403"/>
    <w:rsid w:val="006B5CCB"/>
    <w:rsid w:val="006B64C7"/>
    <w:rsid w:val="006B7B87"/>
    <w:rsid w:val="006C442B"/>
    <w:rsid w:val="006C61D9"/>
    <w:rsid w:val="006C7E49"/>
    <w:rsid w:val="006D1CFB"/>
    <w:rsid w:val="006D26D8"/>
    <w:rsid w:val="006D44D8"/>
    <w:rsid w:val="006E3AA6"/>
    <w:rsid w:val="006E3D0A"/>
    <w:rsid w:val="006E4CED"/>
    <w:rsid w:val="006F4D2D"/>
    <w:rsid w:val="006F4EFE"/>
    <w:rsid w:val="006F4FA2"/>
    <w:rsid w:val="0070020D"/>
    <w:rsid w:val="00703C1B"/>
    <w:rsid w:val="00704878"/>
    <w:rsid w:val="00707CA5"/>
    <w:rsid w:val="007100DA"/>
    <w:rsid w:val="00710847"/>
    <w:rsid w:val="007108E1"/>
    <w:rsid w:val="0071390C"/>
    <w:rsid w:val="00714CB7"/>
    <w:rsid w:val="00715A25"/>
    <w:rsid w:val="00720A35"/>
    <w:rsid w:val="007212FC"/>
    <w:rsid w:val="0072236F"/>
    <w:rsid w:val="0072290F"/>
    <w:rsid w:val="00722D42"/>
    <w:rsid w:val="00722DA2"/>
    <w:rsid w:val="0072531F"/>
    <w:rsid w:val="00731680"/>
    <w:rsid w:val="007317EC"/>
    <w:rsid w:val="00733599"/>
    <w:rsid w:val="00741355"/>
    <w:rsid w:val="0074363D"/>
    <w:rsid w:val="007502F1"/>
    <w:rsid w:val="00752F0A"/>
    <w:rsid w:val="00762B52"/>
    <w:rsid w:val="00762FF4"/>
    <w:rsid w:val="00766D3B"/>
    <w:rsid w:val="007722DF"/>
    <w:rsid w:val="0077567C"/>
    <w:rsid w:val="00776942"/>
    <w:rsid w:val="00780A05"/>
    <w:rsid w:val="00784443"/>
    <w:rsid w:val="00786AB7"/>
    <w:rsid w:val="00787198"/>
    <w:rsid w:val="00791D13"/>
    <w:rsid w:val="00791F69"/>
    <w:rsid w:val="0079244F"/>
    <w:rsid w:val="00793505"/>
    <w:rsid w:val="007942DE"/>
    <w:rsid w:val="00795C2B"/>
    <w:rsid w:val="007A3739"/>
    <w:rsid w:val="007B0831"/>
    <w:rsid w:val="007B22ED"/>
    <w:rsid w:val="007B3EBE"/>
    <w:rsid w:val="007B41A0"/>
    <w:rsid w:val="007B77B5"/>
    <w:rsid w:val="007C0D84"/>
    <w:rsid w:val="007C3650"/>
    <w:rsid w:val="007C3C13"/>
    <w:rsid w:val="007C4603"/>
    <w:rsid w:val="007C49D9"/>
    <w:rsid w:val="007C6150"/>
    <w:rsid w:val="007D2D30"/>
    <w:rsid w:val="007E283C"/>
    <w:rsid w:val="007E39B6"/>
    <w:rsid w:val="007E5360"/>
    <w:rsid w:val="007E5835"/>
    <w:rsid w:val="007E6040"/>
    <w:rsid w:val="007E7860"/>
    <w:rsid w:val="007E7F29"/>
    <w:rsid w:val="007F1BC6"/>
    <w:rsid w:val="007F605A"/>
    <w:rsid w:val="00801330"/>
    <w:rsid w:val="00801E4A"/>
    <w:rsid w:val="00803BDF"/>
    <w:rsid w:val="008062C1"/>
    <w:rsid w:val="00807F17"/>
    <w:rsid w:val="00813DF9"/>
    <w:rsid w:val="00815E12"/>
    <w:rsid w:val="008200C0"/>
    <w:rsid w:val="00821B0D"/>
    <w:rsid w:val="00822705"/>
    <w:rsid w:val="00822BBB"/>
    <w:rsid w:val="008433AC"/>
    <w:rsid w:val="008450A7"/>
    <w:rsid w:val="0084568D"/>
    <w:rsid w:val="00845F05"/>
    <w:rsid w:val="00851DE7"/>
    <w:rsid w:val="00853579"/>
    <w:rsid w:val="008546C2"/>
    <w:rsid w:val="00856CB5"/>
    <w:rsid w:val="00862EA7"/>
    <w:rsid w:val="00864B93"/>
    <w:rsid w:val="00865B08"/>
    <w:rsid w:val="00867F2D"/>
    <w:rsid w:val="00871470"/>
    <w:rsid w:val="0088279F"/>
    <w:rsid w:val="00887565"/>
    <w:rsid w:val="00892BC5"/>
    <w:rsid w:val="008B20EC"/>
    <w:rsid w:val="008B4AC6"/>
    <w:rsid w:val="008B612E"/>
    <w:rsid w:val="008B730E"/>
    <w:rsid w:val="008B7649"/>
    <w:rsid w:val="008C22C7"/>
    <w:rsid w:val="008C3783"/>
    <w:rsid w:val="008C4B5B"/>
    <w:rsid w:val="008C531D"/>
    <w:rsid w:val="008C560A"/>
    <w:rsid w:val="008D1CAC"/>
    <w:rsid w:val="008E0807"/>
    <w:rsid w:val="008E1332"/>
    <w:rsid w:val="008E3075"/>
    <w:rsid w:val="008E3C48"/>
    <w:rsid w:val="008E4DE0"/>
    <w:rsid w:val="008E6410"/>
    <w:rsid w:val="008F0825"/>
    <w:rsid w:val="008F1158"/>
    <w:rsid w:val="008F19F2"/>
    <w:rsid w:val="008F1CFA"/>
    <w:rsid w:val="008F367C"/>
    <w:rsid w:val="008F52D9"/>
    <w:rsid w:val="0090552D"/>
    <w:rsid w:val="00905A1E"/>
    <w:rsid w:val="00906C77"/>
    <w:rsid w:val="009105B3"/>
    <w:rsid w:val="00910CEC"/>
    <w:rsid w:val="009129F0"/>
    <w:rsid w:val="00914672"/>
    <w:rsid w:val="00914709"/>
    <w:rsid w:val="009154CE"/>
    <w:rsid w:val="00917DF2"/>
    <w:rsid w:val="0092134D"/>
    <w:rsid w:val="0092533C"/>
    <w:rsid w:val="0092604A"/>
    <w:rsid w:val="00926989"/>
    <w:rsid w:val="00927AF8"/>
    <w:rsid w:val="00930236"/>
    <w:rsid w:val="009331D6"/>
    <w:rsid w:val="009361DE"/>
    <w:rsid w:val="00940A02"/>
    <w:rsid w:val="00940FC5"/>
    <w:rsid w:val="00944BB9"/>
    <w:rsid w:val="00953BF9"/>
    <w:rsid w:val="009578DC"/>
    <w:rsid w:val="009636E5"/>
    <w:rsid w:val="00976F3E"/>
    <w:rsid w:val="00977629"/>
    <w:rsid w:val="009805FF"/>
    <w:rsid w:val="009818A8"/>
    <w:rsid w:val="00983617"/>
    <w:rsid w:val="00986291"/>
    <w:rsid w:val="0099080B"/>
    <w:rsid w:val="009918D0"/>
    <w:rsid w:val="009925A8"/>
    <w:rsid w:val="00993D86"/>
    <w:rsid w:val="00995CB0"/>
    <w:rsid w:val="009A4A02"/>
    <w:rsid w:val="009A7CC9"/>
    <w:rsid w:val="009B0335"/>
    <w:rsid w:val="009B0F9C"/>
    <w:rsid w:val="009B622D"/>
    <w:rsid w:val="009C5830"/>
    <w:rsid w:val="009C6273"/>
    <w:rsid w:val="009C7B81"/>
    <w:rsid w:val="009E08CE"/>
    <w:rsid w:val="009E41BE"/>
    <w:rsid w:val="009F06F8"/>
    <w:rsid w:val="009F07F7"/>
    <w:rsid w:val="009F0E94"/>
    <w:rsid w:val="009F2E4E"/>
    <w:rsid w:val="009F4BAF"/>
    <w:rsid w:val="009F5FDF"/>
    <w:rsid w:val="009F632F"/>
    <w:rsid w:val="00A0493B"/>
    <w:rsid w:val="00A15C34"/>
    <w:rsid w:val="00A167C8"/>
    <w:rsid w:val="00A172B5"/>
    <w:rsid w:val="00A23091"/>
    <w:rsid w:val="00A2410B"/>
    <w:rsid w:val="00A2653F"/>
    <w:rsid w:val="00A31AE7"/>
    <w:rsid w:val="00A32CE8"/>
    <w:rsid w:val="00A4697B"/>
    <w:rsid w:val="00A53812"/>
    <w:rsid w:val="00A6215C"/>
    <w:rsid w:val="00A62640"/>
    <w:rsid w:val="00A639CE"/>
    <w:rsid w:val="00A662DC"/>
    <w:rsid w:val="00A6631A"/>
    <w:rsid w:val="00A70DEE"/>
    <w:rsid w:val="00A7106C"/>
    <w:rsid w:val="00A74261"/>
    <w:rsid w:val="00A749C7"/>
    <w:rsid w:val="00A754C2"/>
    <w:rsid w:val="00A83C36"/>
    <w:rsid w:val="00A85207"/>
    <w:rsid w:val="00A8540E"/>
    <w:rsid w:val="00A9112C"/>
    <w:rsid w:val="00A91B64"/>
    <w:rsid w:val="00A945ED"/>
    <w:rsid w:val="00A978EB"/>
    <w:rsid w:val="00AA0C76"/>
    <w:rsid w:val="00AA192C"/>
    <w:rsid w:val="00AA26CD"/>
    <w:rsid w:val="00AA3DF1"/>
    <w:rsid w:val="00AB0436"/>
    <w:rsid w:val="00AB1AEA"/>
    <w:rsid w:val="00AB3840"/>
    <w:rsid w:val="00AB6A54"/>
    <w:rsid w:val="00AB79B3"/>
    <w:rsid w:val="00AC1358"/>
    <w:rsid w:val="00AC222E"/>
    <w:rsid w:val="00AC22B8"/>
    <w:rsid w:val="00AD0CBD"/>
    <w:rsid w:val="00AD3E9F"/>
    <w:rsid w:val="00AD42A0"/>
    <w:rsid w:val="00AD4A52"/>
    <w:rsid w:val="00AE0541"/>
    <w:rsid w:val="00AE47F6"/>
    <w:rsid w:val="00AE58EE"/>
    <w:rsid w:val="00AE75DB"/>
    <w:rsid w:val="00AF1070"/>
    <w:rsid w:val="00AF1566"/>
    <w:rsid w:val="00AF3F97"/>
    <w:rsid w:val="00AF57D3"/>
    <w:rsid w:val="00AF729A"/>
    <w:rsid w:val="00B0405C"/>
    <w:rsid w:val="00B04648"/>
    <w:rsid w:val="00B04DC4"/>
    <w:rsid w:val="00B1016B"/>
    <w:rsid w:val="00B114EF"/>
    <w:rsid w:val="00B12960"/>
    <w:rsid w:val="00B131BB"/>
    <w:rsid w:val="00B16DC0"/>
    <w:rsid w:val="00B171B2"/>
    <w:rsid w:val="00B17910"/>
    <w:rsid w:val="00B23989"/>
    <w:rsid w:val="00B2532B"/>
    <w:rsid w:val="00B265A0"/>
    <w:rsid w:val="00B30BCB"/>
    <w:rsid w:val="00B315B4"/>
    <w:rsid w:val="00B34889"/>
    <w:rsid w:val="00B366B2"/>
    <w:rsid w:val="00B370F4"/>
    <w:rsid w:val="00B40F9A"/>
    <w:rsid w:val="00B41107"/>
    <w:rsid w:val="00B43511"/>
    <w:rsid w:val="00B4688C"/>
    <w:rsid w:val="00B52242"/>
    <w:rsid w:val="00B5613C"/>
    <w:rsid w:val="00B56267"/>
    <w:rsid w:val="00B5661A"/>
    <w:rsid w:val="00B57A2E"/>
    <w:rsid w:val="00B7203F"/>
    <w:rsid w:val="00B75F79"/>
    <w:rsid w:val="00B76DF1"/>
    <w:rsid w:val="00B770EB"/>
    <w:rsid w:val="00B77930"/>
    <w:rsid w:val="00B818CC"/>
    <w:rsid w:val="00B837D1"/>
    <w:rsid w:val="00B8411A"/>
    <w:rsid w:val="00B86230"/>
    <w:rsid w:val="00BA42AF"/>
    <w:rsid w:val="00BA75E5"/>
    <w:rsid w:val="00BB05F4"/>
    <w:rsid w:val="00BB2F49"/>
    <w:rsid w:val="00BB4081"/>
    <w:rsid w:val="00BC282A"/>
    <w:rsid w:val="00BC74EA"/>
    <w:rsid w:val="00BD0333"/>
    <w:rsid w:val="00BD5A16"/>
    <w:rsid w:val="00BE148B"/>
    <w:rsid w:val="00BE2E63"/>
    <w:rsid w:val="00BE310C"/>
    <w:rsid w:val="00BE7E4D"/>
    <w:rsid w:val="00BF1070"/>
    <w:rsid w:val="00BF23CC"/>
    <w:rsid w:val="00BF4F41"/>
    <w:rsid w:val="00BF7A24"/>
    <w:rsid w:val="00C00D20"/>
    <w:rsid w:val="00C075B6"/>
    <w:rsid w:val="00C13F8A"/>
    <w:rsid w:val="00C1430F"/>
    <w:rsid w:val="00C16404"/>
    <w:rsid w:val="00C174C4"/>
    <w:rsid w:val="00C22B21"/>
    <w:rsid w:val="00C23381"/>
    <w:rsid w:val="00C23CA8"/>
    <w:rsid w:val="00C23E84"/>
    <w:rsid w:val="00C24338"/>
    <w:rsid w:val="00C24747"/>
    <w:rsid w:val="00C30930"/>
    <w:rsid w:val="00C311A7"/>
    <w:rsid w:val="00C32889"/>
    <w:rsid w:val="00C32920"/>
    <w:rsid w:val="00C35C46"/>
    <w:rsid w:val="00C35ED6"/>
    <w:rsid w:val="00C36128"/>
    <w:rsid w:val="00C405A8"/>
    <w:rsid w:val="00C467B0"/>
    <w:rsid w:val="00C503BB"/>
    <w:rsid w:val="00C54965"/>
    <w:rsid w:val="00C5734B"/>
    <w:rsid w:val="00C66572"/>
    <w:rsid w:val="00C6693B"/>
    <w:rsid w:val="00C6730B"/>
    <w:rsid w:val="00C7108C"/>
    <w:rsid w:val="00C76C8D"/>
    <w:rsid w:val="00C81A7C"/>
    <w:rsid w:val="00C82DB8"/>
    <w:rsid w:val="00C82E5A"/>
    <w:rsid w:val="00C83B57"/>
    <w:rsid w:val="00C847FA"/>
    <w:rsid w:val="00C85243"/>
    <w:rsid w:val="00C873C1"/>
    <w:rsid w:val="00C900DA"/>
    <w:rsid w:val="00C90399"/>
    <w:rsid w:val="00C9104D"/>
    <w:rsid w:val="00C91DA7"/>
    <w:rsid w:val="00C92D04"/>
    <w:rsid w:val="00C96552"/>
    <w:rsid w:val="00CA0536"/>
    <w:rsid w:val="00CA2A39"/>
    <w:rsid w:val="00CA3235"/>
    <w:rsid w:val="00CB35C9"/>
    <w:rsid w:val="00CB5D2D"/>
    <w:rsid w:val="00CC1988"/>
    <w:rsid w:val="00CC3A22"/>
    <w:rsid w:val="00CC585F"/>
    <w:rsid w:val="00CC6081"/>
    <w:rsid w:val="00CD49CD"/>
    <w:rsid w:val="00CE046C"/>
    <w:rsid w:val="00CE21EF"/>
    <w:rsid w:val="00CE25DE"/>
    <w:rsid w:val="00CF2A24"/>
    <w:rsid w:val="00CF3595"/>
    <w:rsid w:val="00CF3667"/>
    <w:rsid w:val="00CF7376"/>
    <w:rsid w:val="00D107CF"/>
    <w:rsid w:val="00D10BC5"/>
    <w:rsid w:val="00D11166"/>
    <w:rsid w:val="00D11ACD"/>
    <w:rsid w:val="00D129CF"/>
    <w:rsid w:val="00D13233"/>
    <w:rsid w:val="00D20EC5"/>
    <w:rsid w:val="00D21BE6"/>
    <w:rsid w:val="00D23B74"/>
    <w:rsid w:val="00D27DD1"/>
    <w:rsid w:val="00D31CE7"/>
    <w:rsid w:val="00D3347A"/>
    <w:rsid w:val="00D46C90"/>
    <w:rsid w:val="00D55AC5"/>
    <w:rsid w:val="00D55F9A"/>
    <w:rsid w:val="00D61C01"/>
    <w:rsid w:val="00D639BA"/>
    <w:rsid w:val="00D66935"/>
    <w:rsid w:val="00D76050"/>
    <w:rsid w:val="00D8272B"/>
    <w:rsid w:val="00D82F2B"/>
    <w:rsid w:val="00D8591A"/>
    <w:rsid w:val="00D85DBE"/>
    <w:rsid w:val="00D94A48"/>
    <w:rsid w:val="00DA15AB"/>
    <w:rsid w:val="00DA79B8"/>
    <w:rsid w:val="00DB044E"/>
    <w:rsid w:val="00DB1E96"/>
    <w:rsid w:val="00DB23F5"/>
    <w:rsid w:val="00DB3D34"/>
    <w:rsid w:val="00DB41FE"/>
    <w:rsid w:val="00DB5CF3"/>
    <w:rsid w:val="00DB5E15"/>
    <w:rsid w:val="00DB6822"/>
    <w:rsid w:val="00DC61C3"/>
    <w:rsid w:val="00DC65FD"/>
    <w:rsid w:val="00DD1BBF"/>
    <w:rsid w:val="00DD20CF"/>
    <w:rsid w:val="00DD2986"/>
    <w:rsid w:val="00DD3639"/>
    <w:rsid w:val="00DD4898"/>
    <w:rsid w:val="00DD6CFD"/>
    <w:rsid w:val="00DE0E5D"/>
    <w:rsid w:val="00DE3424"/>
    <w:rsid w:val="00DE36B1"/>
    <w:rsid w:val="00DE509A"/>
    <w:rsid w:val="00DF036B"/>
    <w:rsid w:val="00DF1358"/>
    <w:rsid w:val="00E03821"/>
    <w:rsid w:val="00E066F4"/>
    <w:rsid w:val="00E101CF"/>
    <w:rsid w:val="00E102A5"/>
    <w:rsid w:val="00E14582"/>
    <w:rsid w:val="00E150BA"/>
    <w:rsid w:val="00E15533"/>
    <w:rsid w:val="00E16277"/>
    <w:rsid w:val="00E20EB3"/>
    <w:rsid w:val="00E21D0A"/>
    <w:rsid w:val="00E258F4"/>
    <w:rsid w:val="00E25B40"/>
    <w:rsid w:val="00E30740"/>
    <w:rsid w:val="00E31125"/>
    <w:rsid w:val="00E45899"/>
    <w:rsid w:val="00E50D13"/>
    <w:rsid w:val="00E52B12"/>
    <w:rsid w:val="00E52FFB"/>
    <w:rsid w:val="00E573FC"/>
    <w:rsid w:val="00E61DA8"/>
    <w:rsid w:val="00E64189"/>
    <w:rsid w:val="00E701ED"/>
    <w:rsid w:val="00E71A61"/>
    <w:rsid w:val="00E7279E"/>
    <w:rsid w:val="00E729E4"/>
    <w:rsid w:val="00E739A6"/>
    <w:rsid w:val="00E8137D"/>
    <w:rsid w:val="00E84420"/>
    <w:rsid w:val="00E90BF7"/>
    <w:rsid w:val="00E96CDC"/>
    <w:rsid w:val="00EA03E6"/>
    <w:rsid w:val="00EA11CC"/>
    <w:rsid w:val="00EA1AFA"/>
    <w:rsid w:val="00EA1F74"/>
    <w:rsid w:val="00EA46F4"/>
    <w:rsid w:val="00EB2D51"/>
    <w:rsid w:val="00EB567D"/>
    <w:rsid w:val="00EB5C5C"/>
    <w:rsid w:val="00EB6DC6"/>
    <w:rsid w:val="00EC0CB7"/>
    <w:rsid w:val="00EC4311"/>
    <w:rsid w:val="00EC59DE"/>
    <w:rsid w:val="00EC746C"/>
    <w:rsid w:val="00EC7F59"/>
    <w:rsid w:val="00ED15E6"/>
    <w:rsid w:val="00ED278E"/>
    <w:rsid w:val="00ED2AD5"/>
    <w:rsid w:val="00ED37B4"/>
    <w:rsid w:val="00ED79BA"/>
    <w:rsid w:val="00EE0C29"/>
    <w:rsid w:val="00EE14B2"/>
    <w:rsid w:val="00EF0E04"/>
    <w:rsid w:val="00EF0F6E"/>
    <w:rsid w:val="00EF259C"/>
    <w:rsid w:val="00F07BB8"/>
    <w:rsid w:val="00F12BA4"/>
    <w:rsid w:val="00F133D4"/>
    <w:rsid w:val="00F161D1"/>
    <w:rsid w:val="00F17648"/>
    <w:rsid w:val="00F21060"/>
    <w:rsid w:val="00F240C7"/>
    <w:rsid w:val="00F244DA"/>
    <w:rsid w:val="00F322FC"/>
    <w:rsid w:val="00F346FA"/>
    <w:rsid w:val="00F35CD4"/>
    <w:rsid w:val="00F36BD7"/>
    <w:rsid w:val="00F4385C"/>
    <w:rsid w:val="00F46839"/>
    <w:rsid w:val="00F5322E"/>
    <w:rsid w:val="00F5622F"/>
    <w:rsid w:val="00F62658"/>
    <w:rsid w:val="00F632D1"/>
    <w:rsid w:val="00F72365"/>
    <w:rsid w:val="00F740C3"/>
    <w:rsid w:val="00F75316"/>
    <w:rsid w:val="00F7534C"/>
    <w:rsid w:val="00F76945"/>
    <w:rsid w:val="00F82FD6"/>
    <w:rsid w:val="00F83CD0"/>
    <w:rsid w:val="00F9274F"/>
    <w:rsid w:val="00FA013B"/>
    <w:rsid w:val="00FA0ED4"/>
    <w:rsid w:val="00FA17AA"/>
    <w:rsid w:val="00FA218E"/>
    <w:rsid w:val="00FA4DDA"/>
    <w:rsid w:val="00FA50CD"/>
    <w:rsid w:val="00FA69D3"/>
    <w:rsid w:val="00FB50BB"/>
    <w:rsid w:val="00FC61E0"/>
    <w:rsid w:val="00FC6CFF"/>
    <w:rsid w:val="00FD04AE"/>
    <w:rsid w:val="00FD2775"/>
    <w:rsid w:val="00FD3337"/>
    <w:rsid w:val="00FD4508"/>
    <w:rsid w:val="00FD5BA5"/>
    <w:rsid w:val="00FD7948"/>
    <w:rsid w:val="00FF3459"/>
    <w:rsid w:val="00FF3DDE"/>
    <w:rsid w:val="0548222D"/>
    <w:rsid w:val="0737027A"/>
    <w:rsid w:val="097D3DD1"/>
    <w:rsid w:val="09C617BE"/>
    <w:rsid w:val="0D1F52CC"/>
    <w:rsid w:val="107607BF"/>
    <w:rsid w:val="10DB7EC0"/>
    <w:rsid w:val="1C715298"/>
    <w:rsid w:val="1D3B6687"/>
    <w:rsid w:val="1EB6C8FE"/>
    <w:rsid w:val="248D4FAB"/>
    <w:rsid w:val="25A16003"/>
    <w:rsid w:val="26123F9B"/>
    <w:rsid w:val="27CDB010"/>
    <w:rsid w:val="27FD9317"/>
    <w:rsid w:val="2CFF239E"/>
    <w:rsid w:val="2DBA04A2"/>
    <w:rsid w:val="2DF71EB0"/>
    <w:rsid w:val="2DFC6033"/>
    <w:rsid w:val="2E680962"/>
    <w:rsid w:val="2F3D1E43"/>
    <w:rsid w:val="31AB49AF"/>
    <w:rsid w:val="36BDC83F"/>
    <w:rsid w:val="376E3F00"/>
    <w:rsid w:val="37BFA91B"/>
    <w:rsid w:val="37EF48CA"/>
    <w:rsid w:val="38142C13"/>
    <w:rsid w:val="3ADF6432"/>
    <w:rsid w:val="3DE743DD"/>
    <w:rsid w:val="3DEFC733"/>
    <w:rsid w:val="3F172F83"/>
    <w:rsid w:val="3F6BCCD2"/>
    <w:rsid w:val="3FBFAB8C"/>
    <w:rsid w:val="3FEFDC90"/>
    <w:rsid w:val="40314B57"/>
    <w:rsid w:val="40FA498D"/>
    <w:rsid w:val="42D14316"/>
    <w:rsid w:val="42FB8D59"/>
    <w:rsid w:val="43823A67"/>
    <w:rsid w:val="45C416BB"/>
    <w:rsid w:val="45CC0B44"/>
    <w:rsid w:val="47176250"/>
    <w:rsid w:val="4B4A7402"/>
    <w:rsid w:val="4DF341BD"/>
    <w:rsid w:val="4DFF5972"/>
    <w:rsid w:val="4E785942"/>
    <w:rsid w:val="4F281EF4"/>
    <w:rsid w:val="4FBF6276"/>
    <w:rsid w:val="4FCF0EDC"/>
    <w:rsid w:val="517D34C4"/>
    <w:rsid w:val="52EF8BB7"/>
    <w:rsid w:val="53FFFFA6"/>
    <w:rsid w:val="54C5456E"/>
    <w:rsid w:val="55DBF0D0"/>
    <w:rsid w:val="56602994"/>
    <w:rsid w:val="57752511"/>
    <w:rsid w:val="577D5A2F"/>
    <w:rsid w:val="57F75A75"/>
    <w:rsid w:val="59BBF066"/>
    <w:rsid w:val="59ED0A30"/>
    <w:rsid w:val="59FD48F3"/>
    <w:rsid w:val="5B152B0C"/>
    <w:rsid w:val="5CB30A6E"/>
    <w:rsid w:val="5DCB932B"/>
    <w:rsid w:val="5DFF786F"/>
    <w:rsid w:val="5EAD6352"/>
    <w:rsid w:val="5EFB6205"/>
    <w:rsid w:val="5F738DC6"/>
    <w:rsid w:val="5F95B3A9"/>
    <w:rsid w:val="5FAD7D9B"/>
    <w:rsid w:val="5FDF3085"/>
    <w:rsid w:val="5FE4812A"/>
    <w:rsid w:val="60A26EFE"/>
    <w:rsid w:val="620049E5"/>
    <w:rsid w:val="64D26675"/>
    <w:rsid w:val="656C0850"/>
    <w:rsid w:val="659802D2"/>
    <w:rsid w:val="65F94025"/>
    <w:rsid w:val="683C7776"/>
    <w:rsid w:val="69BFE59A"/>
    <w:rsid w:val="69CB44C4"/>
    <w:rsid w:val="69FA3A18"/>
    <w:rsid w:val="6AFF0FD1"/>
    <w:rsid w:val="6B50F863"/>
    <w:rsid w:val="6B7EFF52"/>
    <w:rsid w:val="6BF7FD05"/>
    <w:rsid w:val="6DF73BDE"/>
    <w:rsid w:val="6DFFF752"/>
    <w:rsid w:val="6E6B3B96"/>
    <w:rsid w:val="6EAF96EE"/>
    <w:rsid w:val="6F771910"/>
    <w:rsid w:val="6FEF0F3E"/>
    <w:rsid w:val="6FF7D9E1"/>
    <w:rsid w:val="71BDF64A"/>
    <w:rsid w:val="71D20243"/>
    <w:rsid w:val="71F6A446"/>
    <w:rsid w:val="73BB8745"/>
    <w:rsid w:val="7585CD4F"/>
    <w:rsid w:val="75B48D74"/>
    <w:rsid w:val="75B93F18"/>
    <w:rsid w:val="76FFFE72"/>
    <w:rsid w:val="777A97C2"/>
    <w:rsid w:val="778D92B4"/>
    <w:rsid w:val="779FCC24"/>
    <w:rsid w:val="78A01C29"/>
    <w:rsid w:val="79B91B56"/>
    <w:rsid w:val="79DF3504"/>
    <w:rsid w:val="79FCC17E"/>
    <w:rsid w:val="79FEAE3C"/>
    <w:rsid w:val="7AFE9DDB"/>
    <w:rsid w:val="7B5F9F92"/>
    <w:rsid w:val="7CFF3B72"/>
    <w:rsid w:val="7D5A117E"/>
    <w:rsid w:val="7DFB29BE"/>
    <w:rsid w:val="7DFF5EC1"/>
    <w:rsid w:val="7DFF610E"/>
    <w:rsid w:val="7EBA8899"/>
    <w:rsid w:val="7EBD3F1D"/>
    <w:rsid w:val="7ECCBA21"/>
    <w:rsid w:val="7EDB4AB3"/>
    <w:rsid w:val="7EED030C"/>
    <w:rsid w:val="7EF5DDFA"/>
    <w:rsid w:val="7EF6A712"/>
    <w:rsid w:val="7EFD84F9"/>
    <w:rsid w:val="7EFF21EE"/>
    <w:rsid w:val="7EFF2C1C"/>
    <w:rsid w:val="7F37A5AD"/>
    <w:rsid w:val="7F3A9C0A"/>
    <w:rsid w:val="7F3E42C2"/>
    <w:rsid w:val="7F5B5D5F"/>
    <w:rsid w:val="7F73AC1D"/>
    <w:rsid w:val="7F7D673E"/>
    <w:rsid w:val="7F8B1528"/>
    <w:rsid w:val="7F9F931E"/>
    <w:rsid w:val="7FAF27F0"/>
    <w:rsid w:val="7FBAAA55"/>
    <w:rsid w:val="7FEF2BF9"/>
    <w:rsid w:val="7FEF47D3"/>
    <w:rsid w:val="7FEF7EDC"/>
    <w:rsid w:val="7FFA8325"/>
    <w:rsid w:val="7FFD8952"/>
    <w:rsid w:val="7FFF5B34"/>
    <w:rsid w:val="8FFC4715"/>
    <w:rsid w:val="9B5F7653"/>
    <w:rsid w:val="9FF7745F"/>
    <w:rsid w:val="9FF7C5A2"/>
    <w:rsid w:val="9FF89711"/>
    <w:rsid w:val="A8F4B444"/>
    <w:rsid w:val="AEFE14C8"/>
    <w:rsid w:val="AEFF3965"/>
    <w:rsid w:val="AFB9B536"/>
    <w:rsid w:val="B4EF9480"/>
    <w:rsid w:val="BB7F96AC"/>
    <w:rsid w:val="BBF7F75A"/>
    <w:rsid w:val="BBFF58B1"/>
    <w:rsid w:val="BC7EC289"/>
    <w:rsid w:val="BCDDBCFD"/>
    <w:rsid w:val="BE3A89D4"/>
    <w:rsid w:val="BEBEC364"/>
    <w:rsid w:val="BFAE37FA"/>
    <w:rsid w:val="BFBD84F8"/>
    <w:rsid w:val="BFF6C0AF"/>
    <w:rsid w:val="C2D6376C"/>
    <w:rsid w:val="C75E290C"/>
    <w:rsid w:val="CAF4C8D6"/>
    <w:rsid w:val="CBF76524"/>
    <w:rsid w:val="CE762A43"/>
    <w:rsid w:val="CF3FDF0D"/>
    <w:rsid w:val="CFD7F015"/>
    <w:rsid w:val="CFFC81CF"/>
    <w:rsid w:val="D5FF0F34"/>
    <w:rsid w:val="D9D91740"/>
    <w:rsid w:val="DB7B67B6"/>
    <w:rsid w:val="DD7733CF"/>
    <w:rsid w:val="DDFE7D5B"/>
    <w:rsid w:val="DE53AD27"/>
    <w:rsid w:val="DFBEFBF4"/>
    <w:rsid w:val="DFCFE6C0"/>
    <w:rsid w:val="DFDF0172"/>
    <w:rsid w:val="DFE71D9E"/>
    <w:rsid w:val="DFFABE7A"/>
    <w:rsid w:val="DFFD88B9"/>
    <w:rsid w:val="EAB3C8D2"/>
    <w:rsid w:val="EAFF9AAD"/>
    <w:rsid w:val="EBEF1317"/>
    <w:rsid w:val="EDFD36A1"/>
    <w:rsid w:val="EEB5A94F"/>
    <w:rsid w:val="EEB98BEC"/>
    <w:rsid w:val="EEEFE68E"/>
    <w:rsid w:val="EEF2607D"/>
    <w:rsid w:val="EF3F19D1"/>
    <w:rsid w:val="EFAB141D"/>
    <w:rsid w:val="EFBB7C3C"/>
    <w:rsid w:val="EFFCA002"/>
    <w:rsid w:val="EFFE3A83"/>
    <w:rsid w:val="F1BEFB70"/>
    <w:rsid w:val="F1EA420B"/>
    <w:rsid w:val="F375BDF3"/>
    <w:rsid w:val="F37AA483"/>
    <w:rsid w:val="F3F603AF"/>
    <w:rsid w:val="F3FFA9BF"/>
    <w:rsid w:val="F5C3E230"/>
    <w:rsid w:val="F6EFE9D7"/>
    <w:rsid w:val="F74FA877"/>
    <w:rsid w:val="F79F2786"/>
    <w:rsid w:val="F79F44F8"/>
    <w:rsid w:val="F7BD360E"/>
    <w:rsid w:val="F7FFA74C"/>
    <w:rsid w:val="F9BE841C"/>
    <w:rsid w:val="F9DFEA28"/>
    <w:rsid w:val="F9F950FE"/>
    <w:rsid w:val="FA9378E6"/>
    <w:rsid w:val="FABF00E3"/>
    <w:rsid w:val="FAD30959"/>
    <w:rsid w:val="FB7E8565"/>
    <w:rsid w:val="FBEAE683"/>
    <w:rsid w:val="FBF1572B"/>
    <w:rsid w:val="FD7D939B"/>
    <w:rsid w:val="FD7F362D"/>
    <w:rsid w:val="FDC57207"/>
    <w:rsid w:val="FDCE4836"/>
    <w:rsid w:val="FDCE7094"/>
    <w:rsid w:val="FDDE712E"/>
    <w:rsid w:val="FDFF070D"/>
    <w:rsid w:val="FE6F9316"/>
    <w:rsid w:val="FE9FFDF2"/>
    <w:rsid w:val="FEEB4B9D"/>
    <w:rsid w:val="FEFD290E"/>
    <w:rsid w:val="FEFF95ED"/>
    <w:rsid w:val="FEFFFF39"/>
    <w:rsid w:val="FF6BD27D"/>
    <w:rsid w:val="FFBB069D"/>
    <w:rsid w:val="FFBF01A0"/>
    <w:rsid w:val="FFBF57D2"/>
    <w:rsid w:val="FFBFB03A"/>
    <w:rsid w:val="FFDF6FB3"/>
    <w:rsid w:val="FFE623E8"/>
    <w:rsid w:val="FFEFE770"/>
    <w:rsid w:val="FFF3C552"/>
    <w:rsid w:val="FFF5E723"/>
    <w:rsid w:val="FFF7DDA8"/>
    <w:rsid w:val="FFFE41F2"/>
    <w:rsid w:val="FFFF537E"/>
    <w:rsid w:val="FFFF6C1A"/>
    <w:rsid w:val="FFFFC851"/>
    <w:rsid w:val="FFFFD8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link w:val="22"/>
    <w:qFormat/>
    <w:uiPriority w:val="9"/>
    <w:pPr>
      <w:keepNext/>
      <w:keepLines/>
      <w:widowControl/>
      <w:tabs>
        <w:tab w:val="left" w:pos="-839"/>
        <w:tab w:val="left" w:pos="720"/>
      </w:tabs>
      <w:spacing w:before="120" w:after="120" w:line="360" w:lineRule="auto"/>
      <w:jc w:val="center"/>
      <w:outlineLvl w:val="2"/>
    </w:pPr>
    <w:rPr>
      <w:rFonts w:ascii="Times New Roman" w:hAnsi="Times New Roman" w:eastAsia="??" w:cs="Times New Roman"/>
      <w:b/>
      <w:kern w:val="0"/>
      <w:sz w:val="32"/>
      <w:szCs w:val="28"/>
    </w:rPr>
  </w:style>
  <w:style w:type="paragraph" w:styleId="6">
    <w:name w:val="heading 4"/>
    <w:basedOn w:val="1"/>
    <w:next w:val="1"/>
    <w:link w:val="25"/>
    <w:unhideWhenUsed/>
    <w:qFormat/>
    <w:uiPriority w:val="9"/>
    <w:pPr>
      <w:keepNext/>
      <w:keepLines/>
      <w:spacing w:before="280" w:after="290" w:line="376" w:lineRule="auto"/>
      <w:ind w:firstLine="200" w:firstLineChars="200"/>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7">
    <w:name w:val="toc 3"/>
    <w:basedOn w:val="1"/>
    <w:next w:val="1"/>
    <w:unhideWhenUsed/>
    <w:qFormat/>
    <w:uiPriority w:val="39"/>
    <w:pPr>
      <w:ind w:left="840" w:leftChars="400"/>
    </w:p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qFormat/>
    <w:uiPriority w:val="20"/>
    <w:rPr>
      <w:color w:val="CC0000"/>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customStyle="1" w:styleId="20">
    <w:name w:val="页眉 字符"/>
    <w:basedOn w:val="16"/>
    <w:link w:val="10"/>
    <w:qFormat/>
    <w:uiPriority w:val="99"/>
    <w:rPr>
      <w:sz w:val="18"/>
      <w:szCs w:val="18"/>
    </w:rPr>
  </w:style>
  <w:style w:type="character" w:customStyle="1" w:styleId="21">
    <w:name w:val="页脚 字符"/>
    <w:basedOn w:val="16"/>
    <w:link w:val="9"/>
    <w:qFormat/>
    <w:uiPriority w:val="99"/>
    <w:rPr>
      <w:sz w:val="18"/>
      <w:szCs w:val="18"/>
    </w:rPr>
  </w:style>
  <w:style w:type="character" w:customStyle="1" w:styleId="22">
    <w:name w:val="标题 3 字符"/>
    <w:basedOn w:val="16"/>
    <w:link w:val="5"/>
    <w:qFormat/>
    <w:uiPriority w:val="9"/>
    <w:rPr>
      <w:rFonts w:ascii="Times New Roman" w:hAnsi="Times New Roman" w:eastAsia="??" w:cs="Times New Roman"/>
      <w:b/>
      <w:kern w:val="0"/>
      <w:sz w:val="32"/>
      <w:szCs w:val="28"/>
    </w:rPr>
  </w:style>
  <w:style w:type="character" w:customStyle="1" w:styleId="23">
    <w:name w:val="批注框文本 字符"/>
    <w:basedOn w:val="16"/>
    <w:link w:val="8"/>
    <w:semiHidden/>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标题 4 字符"/>
    <w:basedOn w:val="16"/>
    <w:link w:val="6"/>
    <w:qFormat/>
    <w:uiPriority w:val="9"/>
    <w:rPr>
      <w:rFonts w:asciiTheme="majorHAnsi" w:hAnsiTheme="majorHAnsi" w:eastAsiaTheme="majorEastAsia" w:cstheme="majorBidi"/>
      <w:b/>
      <w:bCs/>
      <w:sz w:val="28"/>
      <w:szCs w:val="28"/>
    </w:rPr>
  </w:style>
  <w:style w:type="character" w:customStyle="1" w:styleId="26">
    <w:name w:val="标题 4 字符1"/>
    <w:basedOn w:val="16"/>
    <w:semiHidden/>
    <w:qFormat/>
    <w:uiPriority w:val="9"/>
    <w:rPr>
      <w:rFonts w:asciiTheme="majorHAnsi" w:hAnsiTheme="majorHAnsi" w:eastAsiaTheme="majorEastAsia" w:cstheme="majorBidi"/>
      <w:b/>
      <w:bCs/>
      <w:sz w:val="28"/>
      <w:szCs w:val="28"/>
    </w:r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30">
    <w:name w:val="NormalCharacter"/>
    <w:qFormat/>
    <w:uiPriority w:val="0"/>
    <w:rPr>
      <w:rFonts w:ascii="Calibri" w:hAnsi="Calibri" w:eastAsia="宋体"/>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001c0fa-1370-46b4-97d3-70f429cb929a}"/>
        <w:style w:val=""/>
        <w:category>
          <w:name w:val="常规"/>
          <w:gallery w:val="placeholder"/>
        </w:category>
        <w:types>
          <w:type w:val="bbPlcHdr"/>
        </w:types>
        <w:behaviors>
          <w:behavior w:val="content"/>
        </w:behaviors>
        <w:description w:val=""/>
        <w:guid w:val="{5001c0fa-1370-46b4-97d3-70f429cb929a}"/>
      </w:docPartPr>
      <w:docPartBody>
        <w:p>
          <w:r>
            <w:rPr>
              <w:color w:val="808080"/>
            </w:rPr>
            <w:t>单击此处输入文字。</w:t>
          </w:r>
        </w:p>
      </w:docPartBody>
    </w:docPart>
    <w:docPart>
      <w:docPartPr>
        <w:name w:val="{2480026f-94d2-41a1-bbcf-0c78cfe9e506}"/>
        <w:style w:val=""/>
        <w:category>
          <w:name w:val="常规"/>
          <w:gallery w:val="placeholder"/>
        </w:category>
        <w:types>
          <w:type w:val="bbPlcHdr"/>
        </w:types>
        <w:behaviors>
          <w:behavior w:val="content"/>
        </w:behaviors>
        <w:description w:val=""/>
        <w:guid w:val="{2480026f-94d2-41a1-bbcf-0c78cfe9e506}"/>
      </w:docPartPr>
      <w:docPartBody>
        <w:p>
          <w:r>
            <w:rPr>
              <w:color w:val="808080"/>
            </w:rPr>
            <w:t>单击此处输入文字。</w:t>
          </w:r>
        </w:p>
      </w:docPartBody>
    </w:docPart>
    <w:docPart>
      <w:docPartPr>
        <w:name w:val="{857c9c02-5235-4ab9-9e6f-4bd97b16818c}"/>
        <w:style w:val=""/>
        <w:category>
          <w:name w:val="常规"/>
          <w:gallery w:val="placeholder"/>
        </w:category>
        <w:types>
          <w:type w:val="bbPlcHdr"/>
        </w:types>
        <w:behaviors>
          <w:behavior w:val="content"/>
        </w:behaviors>
        <w:description w:val=""/>
        <w:guid w:val="{857c9c02-5235-4ab9-9e6f-4bd97b16818c}"/>
      </w:docPartPr>
      <w:docPartBody>
        <w:p>
          <w:r>
            <w:rPr>
              <w:color w:val="808080"/>
            </w:rPr>
            <w:t>单击此处输入文字。</w:t>
          </w:r>
        </w:p>
      </w:docPartBody>
    </w:docPart>
    <w:docPart>
      <w:docPartPr>
        <w:name w:val="{57a998a9-1170-42b2-b9ab-35135e024d0c}"/>
        <w:style w:val=""/>
        <w:category>
          <w:name w:val="常规"/>
          <w:gallery w:val="placeholder"/>
        </w:category>
        <w:types>
          <w:type w:val="bbPlcHdr"/>
        </w:types>
        <w:behaviors>
          <w:behavior w:val="content"/>
        </w:behaviors>
        <w:description w:val=""/>
        <w:guid w:val="{57a998a9-1170-42b2-b9ab-35135e024d0c}"/>
      </w:docPartPr>
      <w:docPartBody>
        <w:p>
          <w:r>
            <w:rPr>
              <w:color w:val="808080"/>
            </w:rPr>
            <w:t>单击此处输入文字。</w:t>
          </w:r>
        </w:p>
      </w:docPartBody>
    </w:docPart>
    <w:docPart>
      <w:docPartPr>
        <w:name w:val="{2dcd6b77-3b89-4e4b-aa1b-48bda5bf9e95}"/>
        <w:style w:val=""/>
        <w:category>
          <w:name w:val="常规"/>
          <w:gallery w:val="placeholder"/>
        </w:category>
        <w:types>
          <w:type w:val="bbPlcHdr"/>
        </w:types>
        <w:behaviors>
          <w:behavior w:val="content"/>
        </w:behaviors>
        <w:description w:val=""/>
        <w:guid w:val="{2dcd6b77-3b89-4e4b-aa1b-48bda5bf9e95}"/>
      </w:docPartPr>
      <w:docPartBody>
        <w:p>
          <w:r>
            <w:rPr>
              <w:color w:val="808080"/>
            </w:rPr>
            <w:t>单击此处输入文字。</w:t>
          </w:r>
        </w:p>
      </w:docPartBody>
    </w:docPart>
    <w:docPart>
      <w:docPartPr>
        <w:name w:val="{d5a5448a-8839-4a6d-baae-c91584650716}"/>
        <w:style w:val=""/>
        <w:category>
          <w:name w:val="常规"/>
          <w:gallery w:val="placeholder"/>
        </w:category>
        <w:types>
          <w:type w:val="bbPlcHdr"/>
        </w:types>
        <w:behaviors>
          <w:behavior w:val="content"/>
        </w:behaviors>
        <w:description w:val=""/>
        <w:guid w:val="{d5a5448a-8839-4a6d-baae-c91584650716}"/>
      </w:docPartPr>
      <w:docPartBody>
        <w:p>
          <w:r>
            <w:rPr>
              <w:color w:val="808080"/>
            </w:rPr>
            <w:t>单击此处输入文字。</w:t>
          </w:r>
        </w:p>
      </w:docPartBody>
    </w:docPart>
    <w:docPart>
      <w:docPartPr>
        <w:name w:val="{34d5c5fe-7909-4093-b5f5-c8a8c6e9aa84}"/>
        <w:style w:val=""/>
        <w:category>
          <w:name w:val="常规"/>
          <w:gallery w:val="placeholder"/>
        </w:category>
        <w:types>
          <w:type w:val="bbPlcHdr"/>
        </w:types>
        <w:behaviors>
          <w:behavior w:val="content"/>
        </w:behaviors>
        <w:description w:val=""/>
        <w:guid w:val="{34d5c5fe-7909-4093-b5f5-c8a8c6e9aa84}"/>
      </w:docPartPr>
      <w:docPartBody>
        <w:p>
          <w:r>
            <w:rPr>
              <w:color w:val="808080"/>
            </w:rPr>
            <w:t>单击此处输入文字。</w:t>
          </w:r>
        </w:p>
      </w:docPartBody>
    </w:docPart>
    <w:docPart>
      <w:docPartPr>
        <w:name w:val="{51ba849d-f20d-4b88-a82b-33799fc38750}"/>
        <w:style w:val=""/>
        <w:category>
          <w:name w:val="常规"/>
          <w:gallery w:val="placeholder"/>
        </w:category>
        <w:types>
          <w:type w:val="bbPlcHdr"/>
        </w:types>
        <w:behaviors>
          <w:behavior w:val="content"/>
        </w:behaviors>
        <w:description w:val=""/>
        <w:guid w:val="{51ba849d-f20d-4b88-a82b-33799fc38750}"/>
      </w:docPartPr>
      <w:docPartBody>
        <w:p>
          <w:r>
            <w:rPr>
              <w:color w:val="808080"/>
            </w:rPr>
            <w:t>单击此处输入文字。</w:t>
          </w:r>
        </w:p>
      </w:docPartBody>
    </w:docPart>
    <w:docPart>
      <w:docPartPr>
        <w:name w:val="{cfc8776f-d64d-4e7f-852b-03b74a13c52a}"/>
        <w:style w:val=""/>
        <w:category>
          <w:name w:val="常规"/>
          <w:gallery w:val="placeholder"/>
        </w:category>
        <w:types>
          <w:type w:val="bbPlcHdr"/>
        </w:types>
        <w:behaviors>
          <w:behavior w:val="content"/>
        </w:behaviors>
        <w:description w:val=""/>
        <w:guid w:val="{cfc8776f-d64d-4e7f-852b-03b74a13c52a}"/>
      </w:docPartPr>
      <w:docPartBody>
        <w:p>
          <w:r>
            <w:rPr>
              <w:color w:val="808080"/>
            </w:rPr>
            <w:t>单击此处输入文字。</w:t>
          </w:r>
        </w:p>
      </w:docPartBody>
    </w:docPart>
    <w:docPart>
      <w:docPartPr>
        <w:name w:val="{2cb9cd06-6d19-42f5-aba1-777cf430dd9e}"/>
        <w:style w:val=""/>
        <w:category>
          <w:name w:val="常规"/>
          <w:gallery w:val="placeholder"/>
        </w:category>
        <w:types>
          <w:type w:val="bbPlcHdr"/>
        </w:types>
        <w:behaviors>
          <w:behavior w:val="content"/>
        </w:behaviors>
        <w:description w:val=""/>
        <w:guid w:val="{2cb9cd06-6d19-42f5-aba1-777cf430dd9e}"/>
      </w:docPartPr>
      <w:docPartBody>
        <w:p>
          <w:r>
            <w:rPr>
              <w:color w:val="808080"/>
            </w:rPr>
            <w:t>单击此处输入文字。</w:t>
          </w:r>
        </w:p>
      </w:docPartBody>
    </w:docPart>
    <w:docPart>
      <w:docPartPr>
        <w:name w:val="{a9a221a6-d650-4926-974e-3dae2869b720}"/>
        <w:style w:val=""/>
        <w:category>
          <w:name w:val="常规"/>
          <w:gallery w:val="placeholder"/>
        </w:category>
        <w:types>
          <w:type w:val="bbPlcHdr"/>
        </w:types>
        <w:behaviors>
          <w:behavior w:val="content"/>
        </w:behaviors>
        <w:description w:val=""/>
        <w:guid w:val="{a9a221a6-d650-4926-974e-3dae2869b720}"/>
      </w:docPartPr>
      <w:docPartBody>
        <w:p>
          <w:r>
            <w:rPr>
              <w:color w:val="808080"/>
            </w:rPr>
            <w:t>单击此处输入文字。</w:t>
          </w:r>
        </w:p>
      </w:docPartBody>
    </w:docPart>
    <w:docPart>
      <w:docPartPr>
        <w:name w:val="{e3855c51-f462-429a-80f7-c6185d98ce15}"/>
        <w:style w:val=""/>
        <w:category>
          <w:name w:val="常规"/>
          <w:gallery w:val="placeholder"/>
        </w:category>
        <w:types>
          <w:type w:val="bbPlcHdr"/>
        </w:types>
        <w:behaviors>
          <w:behavior w:val="content"/>
        </w:behaviors>
        <w:description w:val=""/>
        <w:guid w:val="{e3855c51-f462-429a-80f7-c6185d98ce15}"/>
      </w:docPartPr>
      <w:docPartBody>
        <w:p>
          <w:r>
            <w:rPr>
              <w:color w:val="808080"/>
            </w:rPr>
            <w:t>单击此处输入文字。</w:t>
          </w:r>
        </w:p>
      </w:docPartBody>
    </w:docPart>
    <w:docPart>
      <w:docPartPr>
        <w:name w:val="{121e1275-807b-4bf4-8a05-07df5f82967b}"/>
        <w:style w:val=""/>
        <w:category>
          <w:name w:val="常规"/>
          <w:gallery w:val="placeholder"/>
        </w:category>
        <w:types>
          <w:type w:val="bbPlcHdr"/>
        </w:types>
        <w:behaviors>
          <w:behavior w:val="content"/>
        </w:behaviors>
        <w:description w:val=""/>
        <w:guid w:val="{121e1275-807b-4bf4-8a05-07df5f82967b}"/>
      </w:docPartPr>
      <w:docPartBody>
        <w:p>
          <w:r>
            <w:rPr>
              <w:color w:val="808080"/>
            </w:rPr>
            <w:t>单击此处输入文字。</w:t>
          </w:r>
        </w:p>
      </w:docPartBody>
    </w:docPart>
    <w:docPart>
      <w:docPartPr>
        <w:name w:val="{818e3a52-f148-4808-bdcf-79e2bd3b7c01}"/>
        <w:style w:val=""/>
        <w:category>
          <w:name w:val="常规"/>
          <w:gallery w:val="placeholder"/>
        </w:category>
        <w:types>
          <w:type w:val="bbPlcHdr"/>
        </w:types>
        <w:behaviors>
          <w:behavior w:val="content"/>
        </w:behaviors>
        <w:description w:val=""/>
        <w:guid w:val="{818e3a52-f148-4808-bdcf-79e2bd3b7c01}"/>
      </w:docPartPr>
      <w:docPartBody>
        <w:p>
          <w:r>
            <w:rPr>
              <w:color w:val="808080"/>
            </w:rPr>
            <w:t>单击此处输入文字。</w:t>
          </w:r>
        </w:p>
      </w:docPartBody>
    </w:docPart>
    <w:docPart>
      <w:docPartPr>
        <w:name w:val="{643bfbbf-1718-4f38-800b-208feeb62f7e}"/>
        <w:style w:val=""/>
        <w:category>
          <w:name w:val="常规"/>
          <w:gallery w:val="placeholder"/>
        </w:category>
        <w:types>
          <w:type w:val="bbPlcHdr"/>
        </w:types>
        <w:behaviors>
          <w:behavior w:val="content"/>
        </w:behaviors>
        <w:description w:val=""/>
        <w:guid w:val="{643bfbbf-1718-4f38-800b-208feeb62f7e}"/>
      </w:docPartPr>
      <w:docPartBody>
        <w:p>
          <w:r>
            <w:rPr>
              <w:color w:val="808080"/>
            </w:rPr>
            <w:t>单击此处输入文字。</w:t>
          </w:r>
        </w:p>
      </w:docPartBody>
    </w:docPart>
    <w:docPart>
      <w:docPartPr>
        <w:name w:val="{47380b16-0b2b-48c0-aa34-11956148208c}"/>
        <w:style w:val=""/>
        <w:category>
          <w:name w:val="常规"/>
          <w:gallery w:val="placeholder"/>
        </w:category>
        <w:types>
          <w:type w:val="bbPlcHdr"/>
        </w:types>
        <w:behaviors>
          <w:behavior w:val="content"/>
        </w:behaviors>
        <w:description w:val=""/>
        <w:guid w:val="{47380b16-0b2b-48c0-aa34-11956148208c}"/>
      </w:docPartPr>
      <w:docPartBody>
        <w:p>
          <w:r>
            <w:rPr>
              <w:color w:val="808080"/>
            </w:rPr>
            <w:t>单击此处输入文字。</w:t>
          </w:r>
        </w:p>
      </w:docPartBody>
    </w:docPart>
    <w:docPart>
      <w:docPartPr>
        <w:name w:val="{33189b25-b2b3-48d8-8f07-e2a2ca46148f}"/>
        <w:style w:val=""/>
        <w:category>
          <w:name w:val="常规"/>
          <w:gallery w:val="placeholder"/>
        </w:category>
        <w:types>
          <w:type w:val="bbPlcHdr"/>
        </w:types>
        <w:behaviors>
          <w:behavior w:val="content"/>
        </w:behaviors>
        <w:description w:val=""/>
        <w:guid w:val="{33189b25-b2b3-48d8-8f07-e2a2ca46148f}"/>
      </w:docPartPr>
      <w:docPartBody>
        <w:p>
          <w:r>
            <w:rPr>
              <w:color w:val="808080"/>
            </w:rPr>
            <w:t>单击此处输入文字。</w:t>
          </w:r>
        </w:p>
      </w:docPartBody>
    </w:docPart>
    <w:docPart>
      <w:docPartPr>
        <w:name w:val="{8225b81f-38b9-4b35-9433-6c7c732662c8}"/>
        <w:style w:val=""/>
        <w:category>
          <w:name w:val="常规"/>
          <w:gallery w:val="placeholder"/>
        </w:category>
        <w:types>
          <w:type w:val="bbPlcHdr"/>
        </w:types>
        <w:behaviors>
          <w:behavior w:val="content"/>
        </w:behaviors>
        <w:description w:val=""/>
        <w:guid w:val="{8225b81f-38b9-4b35-9433-6c7c732662c8}"/>
      </w:docPartPr>
      <w:docPartBody>
        <w:p>
          <w:r>
            <w:rPr>
              <w:color w:val="808080"/>
            </w:rPr>
            <w:t>单击此处输入文字。</w:t>
          </w:r>
        </w:p>
      </w:docPartBody>
    </w:docPart>
    <w:docPart>
      <w:docPartPr>
        <w:name w:val="{a56318f6-8be1-405b-86b2-8e3438c2f7ec}"/>
        <w:style w:val=""/>
        <w:category>
          <w:name w:val="常规"/>
          <w:gallery w:val="placeholder"/>
        </w:category>
        <w:types>
          <w:type w:val="bbPlcHdr"/>
        </w:types>
        <w:behaviors>
          <w:behavior w:val="content"/>
        </w:behaviors>
        <w:description w:val=""/>
        <w:guid w:val="{a56318f6-8be1-405b-86b2-8e3438c2f7ec}"/>
      </w:docPartPr>
      <w:docPartBody>
        <w:p>
          <w:r>
            <w:rPr>
              <w:color w:val="808080"/>
            </w:rPr>
            <w:t>单击此处输入文字。</w:t>
          </w:r>
        </w:p>
      </w:docPartBody>
    </w:docPart>
    <w:docPart>
      <w:docPartPr>
        <w:name w:val="{e9f82f17-381b-468d-820c-ff3ed7698053}"/>
        <w:style w:val=""/>
        <w:category>
          <w:name w:val="常规"/>
          <w:gallery w:val="placeholder"/>
        </w:category>
        <w:types>
          <w:type w:val="bbPlcHdr"/>
        </w:types>
        <w:behaviors>
          <w:behavior w:val="content"/>
        </w:behaviors>
        <w:description w:val=""/>
        <w:guid w:val="{e9f82f17-381b-468d-820c-ff3ed7698053}"/>
      </w:docPartPr>
      <w:docPartBody>
        <w:p>
          <w:r>
            <w:rPr>
              <w:color w:val="808080"/>
            </w:rPr>
            <w:t>单击此处输入文字。</w:t>
          </w:r>
        </w:p>
      </w:docPartBody>
    </w:docPart>
    <w:docPart>
      <w:docPartPr>
        <w:name w:val="{30ba7e79-efed-4221-992b-f072dd05aeae}"/>
        <w:style w:val=""/>
        <w:category>
          <w:name w:val="常规"/>
          <w:gallery w:val="placeholder"/>
        </w:category>
        <w:types>
          <w:type w:val="bbPlcHdr"/>
        </w:types>
        <w:behaviors>
          <w:behavior w:val="content"/>
        </w:behaviors>
        <w:description w:val=""/>
        <w:guid w:val="{30ba7e79-efed-4221-992b-f072dd05aeae}"/>
      </w:docPartPr>
      <w:docPartBody>
        <w:p>
          <w:r>
            <w:rPr>
              <w:color w:val="808080"/>
            </w:rPr>
            <w:t>单击此处输入文字。</w:t>
          </w:r>
        </w:p>
      </w:docPartBody>
    </w:docPart>
    <w:docPart>
      <w:docPartPr>
        <w:name w:val="{99abe524-bc3f-41f3-b64a-1de29bc712a0}"/>
        <w:style w:val=""/>
        <w:category>
          <w:name w:val="常规"/>
          <w:gallery w:val="placeholder"/>
        </w:category>
        <w:types>
          <w:type w:val="bbPlcHdr"/>
        </w:types>
        <w:behaviors>
          <w:behavior w:val="content"/>
        </w:behaviors>
        <w:description w:val=""/>
        <w:guid w:val="{99abe524-bc3f-41f3-b64a-1de29bc712a0}"/>
      </w:docPartPr>
      <w:docPartBody>
        <w:p>
          <w:r>
            <w:rPr>
              <w:color w:val="808080"/>
            </w:rPr>
            <w:t>单击此处输入文字。</w:t>
          </w:r>
        </w:p>
      </w:docPartBody>
    </w:docPart>
    <w:docPart>
      <w:docPartPr>
        <w:name w:val="{c9ae80d4-1996-4ac4-a90b-bc8ba78c474f}"/>
        <w:style w:val=""/>
        <w:category>
          <w:name w:val="常规"/>
          <w:gallery w:val="placeholder"/>
        </w:category>
        <w:types>
          <w:type w:val="bbPlcHdr"/>
        </w:types>
        <w:behaviors>
          <w:behavior w:val="content"/>
        </w:behaviors>
        <w:description w:val=""/>
        <w:guid w:val="{c9ae80d4-1996-4ac4-a90b-bc8ba78c474f}"/>
      </w:docPartPr>
      <w:docPartBody>
        <w:p>
          <w:r>
            <w:rPr>
              <w:color w:val="808080"/>
            </w:rPr>
            <w:t>单击此处输入文字。</w:t>
          </w:r>
        </w:p>
      </w:docPartBody>
    </w:docPart>
    <w:docPart>
      <w:docPartPr>
        <w:name w:val="{fc00c7e8-700f-4cb8-a347-e6028d3b62bb}"/>
        <w:style w:val=""/>
        <w:category>
          <w:name w:val="常规"/>
          <w:gallery w:val="placeholder"/>
        </w:category>
        <w:types>
          <w:type w:val="bbPlcHdr"/>
        </w:types>
        <w:behaviors>
          <w:behavior w:val="content"/>
        </w:behaviors>
        <w:description w:val=""/>
        <w:guid w:val="{fc00c7e8-700f-4cb8-a347-e6028d3b62bb}"/>
      </w:docPartPr>
      <w:docPartBody>
        <w:p>
          <w:r>
            <w:rPr>
              <w:color w:val="808080"/>
            </w:rPr>
            <w:t>单击此处输入文字。</w:t>
          </w:r>
        </w:p>
      </w:docPartBody>
    </w:docPart>
    <w:docPart>
      <w:docPartPr>
        <w:name w:val="{d778e26b-9a5e-4254-8d02-36d838621a0b}"/>
        <w:style w:val=""/>
        <w:category>
          <w:name w:val="常规"/>
          <w:gallery w:val="placeholder"/>
        </w:category>
        <w:types>
          <w:type w:val="bbPlcHdr"/>
        </w:types>
        <w:behaviors>
          <w:behavior w:val="content"/>
        </w:behaviors>
        <w:description w:val=""/>
        <w:guid w:val="{d778e26b-9a5e-4254-8d02-36d838621a0b}"/>
      </w:docPartPr>
      <w:docPartBody>
        <w:p>
          <w:r>
            <w:rPr>
              <w:color w:val="808080"/>
            </w:rPr>
            <w:t>单击此处输入文字。</w:t>
          </w:r>
        </w:p>
      </w:docPartBody>
    </w:docPart>
    <w:docPart>
      <w:docPartPr>
        <w:name w:val="{1ac100cd-50a5-4edc-b8b5-771320be9ff0}"/>
        <w:style w:val=""/>
        <w:category>
          <w:name w:val="常规"/>
          <w:gallery w:val="placeholder"/>
        </w:category>
        <w:types>
          <w:type w:val="bbPlcHdr"/>
        </w:types>
        <w:behaviors>
          <w:behavior w:val="content"/>
        </w:behaviors>
        <w:description w:val=""/>
        <w:guid w:val="{1ac100cd-50a5-4edc-b8b5-771320be9ff0}"/>
      </w:docPartPr>
      <w:docPartBody>
        <w:p>
          <w:r>
            <w:rPr>
              <w:color w:val="808080"/>
            </w:rPr>
            <w:t>单击此处输入文字。</w:t>
          </w:r>
        </w:p>
      </w:docPartBody>
    </w:docPart>
    <w:docPart>
      <w:docPartPr>
        <w:name w:val="{bf68b1ce-e60c-4b7c-9863-7d605a645630}"/>
        <w:style w:val=""/>
        <w:category>
          <w:name w:val="常规"/>
          <w:gallery w:val="placeholder"/>
        </w:category>
        <w:types>
          <w:type w:val="bbPlcHdr"/>
        </w:types>
        <w:behaviors>
          <w:behavior w:val="content"/>
        </w:behaviors>
        <w:description w:val=""/>
        <w:guid w:val="{bf68b1ce-e60c-4b7c-9863-7d605a645630}"/>
      </w:docPartPr>
      <w:docPartBody>
        <w:p>
          <w:r>
            <w:rPr>
              <w:color w:val="808080"/>
            </w:rPr>
            <w:t>单击此处输入文字。</w:t>
          </w:r>
        </w:p>
      </w:docPartBody>
    </w:docPart>
    <w:docPart>
      <w:docPartPr>
        <w:name w:val="{58904feb-6f4c-4ba8-b964-02fc83175649}"/>
        <w:style w:val=""/>
        <w:category>
          <w:name w:val="常规"/>
          <w:gallery w:val="placeholder"/>
        </w:category>
        <w:types>
          <w:type w:val="bbPlcHdr"/>
        </w:types>
        <w:behaviors>
          <w:behavior w:val="content"/>
        </w:behaviors>
        <w:description w:val=""/>
        <w:guid w:val="{58904feb-6f4c-4ba8-b964-02fc83175649}"/>
      </w:docPartPr>
      <w:docPartBody>
        <w:p>
          <w:r>
            <w:rPr>
              <w:color w:val="808080"/>
            </w:rPr>
            <w:t>单击此处输入文字。</w:t>
          </w:r>
        </w:p>
      </w:docPartBody>
    </w:docPart>
    <w:docPart>
      <w:docPartPr>
        <w:name w:val="{3dd32095-3a43-4571-88b4-7c8d1a2962e7}"/>
        <w:style w:val=""/>
        <w:category>
          <w:name w:val="常规"/>
          <w:gallery w:val="placeholder"/>
        </w:category>
        <w:types>
          <w:type w:val="bbPlcHdr"/>
        </w:types>
        <w:behaviors>
          <w:behavior w:val="content"/>
        </w:behaviors>
        <w:description w:val=""/>
        <w:guid w:val="{3dd32095-3a43-4571-88b4-7c8d1a2962e7}"/>
      </w:docPartPr>
      <w:docPartBody>
        <w:p>
          <w:r>
            <w:rPr>
              <w:color w:val="808080"/>
            </w:rPr>
            <w:t>单击此处输入文字。</w:t>
          </w:r>
        </w:p>
      </w:docPartBody>
    </w:docPart>
    <w:docPart>
      <w:docPartPr>
        <w:name w:val="{8e028e48-9eeb-41ac-bc4d-3aaa22570622}"/>
        <w:style w:val=""/>
        <w:category>
          <w:name w:val="常规"/>
          <w:gallery w:val="placeholder"/>
        </w:category>
        <w:types>
          <w:type w:val="bbPlcHdr"/>
        </w:types>
        <w:behaviors>
          <w:behavior w:val="content"/>
        </w:behaviors>
        <w:description w:val=""/>
        <w:guid w:val="{8e028e48-9eeb-41ac-bc4d-3aaa22570622}"/>
      </w:docPartPr>
      <w:docPartBody>
        <w:p>
          <w:r>
            <w:rPr>
              <w:color w:val="808080"/>
            </w:rPr>
            <w:t>单击此处输入文字。</w:t>
          </w:r>
        </w:p>
      </w:docPartBody>
    </w:docPart>
    <w:docPart>
      <w:docPartPr>
        <w:name w:val="{ddb2d01b-27d8-46a7-bdef-ca6aef491fd3}"/>
        <w:style w:val=""/>
        <w:category>
          <w:name w:val="常规"/>
          <w:gallery w:val="placeholder"/>
        </w:category>
        <w:types>
          <w:type w:val="bbPlcHdr"/>
        </w:types>
        <w:behaviors>
          <w:behavior w:val="content"/>
        </w:behaviors>
        <w:description w:val=""/>
        <w:guid w:val="{ddb2d01b-27d8-46a7-bdef-ca6aef491fd3}"/>
      </w:docPartPr>
      <w:docPartBody>
        <w:p>
          <w:r>
            <w:rPr>
              <w:color w:val="808080"/>
            </w:rPr>
            <w:t>单击此处输入文字。</w:t>
          </w:r>
        </w:p>
      </w:docPartBody>
    </w:docPart>
    <w:docPart>
      <w:docPartPr>
        <w:name w:val="{a39fa4ca-00af-4c06-b225-b011d937592a}"/>
        <w:style w:val=""/>
        <w:category>
          <w:name w:val="常规"/>
          <w:gallery w:val="placeholder"/>
        </w:category>
        <w:types>
          <w:type w:val="bbPlcHdr"/>
        </w:types>
        <w:behaviors>
          <w:behavior w:val="content"/>
        </w:behaviors>
        <w:description w:val=""/>
        <w:guid w:val="{a39fa4ca-00af-4c06-b225-b011d937592a}"/>
      </w:docPartPr>
      <w:docPartBody>
        <w:p>
          <w:r>
            <w:rPr>
              <w:color w:val="808080"/>
            </w:rPr>
            <w:t>单击此处输入文字。</w:t>
          </w:r>
        </w:p>
      </w:docPartBody>
    </w:docPart>
    <w:docPart>
      <w:docPartPr>
        <w:name w:val="{ccb4193b-cebc-4ff3-babb-6b1e3043b161}"/>
        <w:style w:val=""/>
        <w:category>
          <w:name w:val="常规"/>
          <w:gallery w:val="placeholder"/>
        </w:category>
        <w:types>
          <w:type w:val="bbPlcHdr"/>
        </w:types>
        <w:behaviors>
          <w:behavior w:val="content"/>
        </w:behaviors>
        <w:description w:val=""/>
        <w:guid w:val="{ccb4193b-cebc-4ff3-babb-6b1e3043b161}"/>
      </w:docPartPr>
      <w:docPartBody>
        <w:p>
          <w:r>
            <w:rPr>
              <w:color w:val="808080"/>
            </w:rPr>
            <w:t>单击此处输入文字。</w:t>
          </w:r>
        </w:p>
      </w:docPartBody>
    </w:docPart>
    <w:docPart>
      <w:docPartPr>
        <w:name w:val="{8b2bd4e9-360a-4c08-9673-0a8c759f98f7}"/>
        <w:style w:val=""/>
        <w:category>
          <w:name w:val="常规"/>
          <w:gallery w:val="placeholder"/>
        </w:category>
        <w:types>
          <w:type w:val="bbPlcHdr"/>
        </w:types>
        <w:behaviors>
          <w:behavior w:val="content"/>
        </w:behaviors>
        <w:description w:val=""/>
        <w:guid w:val="{8b2bd4e9-360a-4c08-9673-0a8c759f98f7}"/>
      </w:docPartPr>
      <w:docPartBody>
        <w:p>
          <w:r>
            <w:rPr>
              <w:color w:val="808080"/>
            </w:rPr>
            <w:t>单击此处输入文字。</w:t>
          </w:r>
        </w:p>
      </w:docPartBody>
    </w:docPart>
    <w:docPart>
      <w:docPartPr>
        <w:name w:val="{4d937448-ebc7-4d75-9ffa-30f80293ad03}"/>
        <w:style w:val=""/>
        <w:category>
          <w:name w:val="常规"/>
          <w:gallery w:val="placeholder"/>
        </w:category>
        <w:types>
          <w:type w:val="bbPlcHdr"/>
        </w:types>
        <w:behaviors>
          <w:behavior w:val="content"/>
        </w:behaviors>
        <w:description w:val=""/>
        <w:guid w:val="{4d937448-ebc7-4d75-9ffa-30f80293ad03}"/>
      </w:docPartPr>
      <w:docPartBody>
        <w:p>
          <w:r>
            <w:rPr>
              <w:color w:val="808080"/>
            </w:rPr>
            <w:t>单击此处输入文字。</w:t>
          </w:r>
        </w:p>
      </w:docPartBody>
    </w:docPart>
    <w:docPart>
      <w:docPartPr>
        <w:name w:val="{1ae48870-f046-4e76-9ed7-694e2926c0d2}"/>
        <w:style w:val=""/>
        <w:category>
          <w:name w:val="常规"/>
          <w:gallery w:val="placeholder"/>
        </w:category>
        <w:types>
          <w:type w:val="bbPlcHdr"/>
        </w:types>
        <w:behaviors>
          <w:behavior w:val="content"/>
        </w:behaviors>
        <w:description w:val=""/>
        <w:guid w:val="{1ae48870-f046-4e76-9ed7-694e2926c0d2}"/>
      </w:docPartPr>
      <w:docPartBody>
        <w:p>
          <w:r>
            <w:rPr>
              <w:color w:val="808080"/>
            </w:rPr>
            <w:t>单击此处输入文字。</w:t>
          </w:r>
        </w:p>
      </w:docPartBody>
    </w:docPart>
    <w:docPart>
      <w:docPartPr>
        <w:name w:val="{88cfcab5-c614-46cc-97a4-907a1db78de9}"/>
        <w:style w:val=""/>
        <w:category>
          <w:name w:val="常规"/>
          <w:gallery w:val="placeholder"/>
        </w:category>
        <w:types>
          <w:type w:val="bbPlcHdr"/>
        </w:types>
        <w:behaviors>
          <w:behavior w:val="content"/>
        </w:behaviors>
        <w:description w:val=""/>
        <w:guid w:val="{88cfcab5-c614-46cc-97a4-907a1db78de9}"/>
      </w:docPartPr>
      <w:docPartBody>
        <w:p>
          <w:r>
            <w:rPr>
              <w:color w:val="808080"/>
            </w:rPr>
            <w:t>单击此处输入文字。</w:t>
          </w:r>
        </w:p>
      </w:docPartBody>
    </w:docPart>
    <w:docPart>
      <w:docPartPr>
        <w:name w:val="{a8c46fb1-2d2d-40ba-821d-0d84b6a6f2a8}"/>
        <w:style w:val=""/>
        <w:category>
          <w:name w:val="常规"/>
          <w:gallery w:val="placeholder"/>
        </w:category>
        <w:types>
          <w:type w:val="bbPlcHdr"/>
        </w:types>
        <w:behaviors>
          <w:behavior w:val="content"/>
        </w:behaviors>
        <w:description w:val=""/>
        <w:guid w:val="{a8c46fb1-2d2d-40ba-821d-0d84b6a6f2a8}"/>
      </w:docPartPr>
      <w:docPartBody>
        <w:p>
          <w:r>
            <w:rPr>
              <w:color w:val="808080"/>
            </w:rPr>
            <w:t>单击此处输入文字。</w:t>
          </w:r>
        </w:p>
      </w:docPartBody>
    </w:docPart>
    <w:docPart>
      <w:docPartPr>
        <w:name w:val="{1519e9b8-304d-426a-a06e-5f9c39318ae2}"/>
        <w:style w:val=""/>
        <w:category>
          <w:name w:val="常规"/>
          <w:gallery w:val="placeholder"/>
        </w:category>
        <w:types>
          <w:type w:val="bbPlcHdr"/>
        </w:types>
        <w:behaviors>
          <w:behavior w:val="content"/>
        </w:behaviors>
        <w:description w:val=""/>
        <w:guid w:val="{1519e9b8-304d-426a-a06e-5f9c39318ae2}"/>
      </w:docPartPr>
      <w:docPartBody>
        <w:p>
          <w:r>
            <w:rPr>
              <w:color w:val="808080"/>
            </w:rPr>
            <w:t>单击此处输入文字。</w:t>
          </w:r>
        </w:p>
      </w:docPartBody>
    </w:docPart>
    <w:docPart>
      <w:docPartPr>
        <w:name w:val="{50673954-6982-4aa2-a568-778bf36dd1af}"/>
        <w:style w:val=""/>
        <w:category>
          <w:name w:val="常规"/>
          <w:gallery w:val="placeholder"/>
        </w:category>
        <w:types>
          <w:type w:val="bbPlcHdr"/>
        </w:types>
        <w:behaviors>
          <w:behavior w:val="content"/>
        </w:behaviors>
        <w:description w:val=""/>
        <w:guid w:val="{50673954-6982-4aa2-a568-778bf36dd1af}"/>
      </w:docPartPr>
      <w:docPartBody>
        <w:p>
          <w:r>
            <w:rPr>
              <w:color w:val="808080"/>
            </w:rPr>
            <w:t>单击此处输入文字。</w:t>
          </w:r>
        </w:p>
      </w:docPartBody>
    </w:docPart>
    <w:docPart>
      <w:docPartPr>
        <w:name w:val="{a4b12e75-e18d-4e5a-87df-656c46e90693}"/>
        <w:style w:val=""/>
        <w:category>
          <w:name w:val="常规"/>
          <w:gallery w:val="placeholder"/>
        </w:category>
        <w:types>
          <w:type w:val="bbPlcHdr"/>
        </w:types>
        <w:behaviors>
          <w:behavior w:val="content"/>
        </w:behaviors>
        <w:description w:val=""/>
        <w:guid w:val="{a4b12e75-e18d-4e5a-87df-656c46e90693}"/>
      </w:docPartPr>
      <w:docPartBody>
        <w:p>
          <w:r>
            <w:rPr>
              <w:color w:val="808080"/>
            </w:rPr>
            <w:t>单击此处输入文字。</w:t>
          </w:r>
        </w:p>
      </w:docPartBody>
    </w:docPart>
    <w:docPart>
      <w:docPartPr>
        <w:name w:val="{3c074278-5ae8-47c1-b94e-4faf495547f9}"/>
        <w:style w:val=""/>
        <w:category>
          <w:name w:val="常规"/>
          <w:gallery w:val="placeholder"/>
        </w:category>
        <w:types>
          <w:type w:val="bbPlcHdr"/>
        </w:types>
        <w:behaviors>
          <w:behavior w:val="content"/>
        </w:behaviors>
        <w:description w:val=""/>
        <w:guid w:val="{3c074278-5ae8-47c1-b94e-4faf495547f9}"/>
      </w:docPartPr>
      <w:docPartBody>
        <w:p>
          <w:r>
            <w:rPr>
              <w:color w:val="808080"/>
            </w:rPr>
            <w:t>单击此处输入文字。</w:t>
          </w:r>
        </w:p>
      </w:docPartBody>
    </w:docPart>
    <w:docPart>
      <w:docPartPr>
        <w:name w:val="{acc66091-7850-49e7-b452-500777d20a78}"/>
        <w:style w:val=""/>
        <w:category>
          <w:name w:val="常规"/>
          <w:gallery w:val="placeholder"/>
        </w:category>
        <w:types>
          <w:type w:val="bbPlcHdr"/>
        </w:types>
        <w:behaviors>
          <w:behavior w:val="content"/>
        </w:behaviors>
        <w:description w:val=""/>
        <w:guid w:val="{acc66091-7850-49e7-b452-500777d20a78}"/>
      </w:docPartPr>
      <w:docPartBody>
        <w:p>
          <w:r>
            <w:rPr>
              <w:color w:val="808080"/>
            </w:rPr>
            <w:t>单击此处输入文字。</w:t>
          </w:r>
        </w:p>
      </w:docPartBody>
    </w:docPart>
    <w:docPart>
      <w:docPartPr>
        <w:name w:val="{f28ed462-4ce8-450a-bf7c-bbecb4fb030a}"/>
        <w:style w:val=""/>
        <w:category>
          <w:name w:val="常规"/>
          <w:gallery w:val="placeholder"/>
        </w:category>
        <w:types>
          <w:type w:val="bbPlcHdr"/>
        </w:types>
        <w:behaviors>
          <w:behavior w:val="content"/>
        </w:behaviors>
        <w:description w:val=""/>
        <w:guid w:val="{f28ed462-4ce8-450a-bf7c-bbecb4fb030a}"/>
      </w:docPartPr>
      <w:docPartBody>
        <w:p>
          <w:r>
            <w:rPr>
              <w:color w:val="808080"/>
            </w:rPr>
            <w:t>单击此处输入文字。</w:t>
          </w:r>
        </w:p>
      </w:docPartBody>
    </w:docPart>
    <w:docPart>
      <w:docPartPr>
        <w:name w:val="{dd205ebc-a049-4949-95a2-dbeb3e0fbbb7}"/>
        <w:style w:val=""/>
        <w:category>
          <w:name w:val="常规"/>
          <w:gallery w:val="placeholder"/>
        </w:category>
        <w:types>
          <w:type w:val="bbPlcHdr"/>
        </w:types>
        <w:behaviors>
          <w:behavior w:val="content"/>
        </w:behaviors>
        <w:description w:val=""/>
        <w:guid w:val="{dd205ebc-a049-4949-95a2-dbeb3e0fbbb7}"/>
      </w:docPartPr>
      <w:docPartBody>
        <w:p>
          <w:r>
            <w:rPr>
              <w:color w:val="808080"/>
            </w:rPr>
            <w:t>单击此处输入文字。</w:t>
          </w:r>
        </w:p>
      </w:docPartBody>
    </w:docPart>
    <w:docPart>
      <w:docPartPr>
        <w:name w:val="{b79640d4-19e2-400e-b9bd-134c633aea6b}"/>
        <w:style w:val=""/>
        <w:category>
          <w:name w:val="常规"/>
          <w:gallery w:val="placeholder"/>
        </w:category>
        <w:types>
          <w:type w:val="bbPlcHdr"/>
        </w:types>
        <w:behaviors>
          <w:behavior w:val="content"/>
        </w:behaviors>
        <w:description w:val=""/>
        <w:guid w:val="{b79640d4-19e2-400e-b9bd-134c633aea6b}"/>
      </w:docPartPr>
      <w:docPartBody>
        <w:p>
          <w:r>
            <w:rPr>
              <w:color w:val="808080"/>
            </w:rPr>
            <w:t>单击此处输入文字。</w:t>
          </w:r>
        </w:p>
      </w:docPartBody>
    </w:docPart>
    <w:docPart>
      <w:docPartPr>
        <w:name w:val="{3c245722-c393-4f81-80dd-a84c3321376e}"/>
        <w:style w:val=""/>
        <w:category>
          <w:name w:val="常规"/>
          <w:gallery w:val="placeholder"/>
        </w:category>
        <w:types>
          <w:type w:val="bbPlcHdr"/>
        </w:types>
        <w:behaviors>
          <w:behavior w:val="content"/>
        </w:behaviors>
        <w:description w:val=""/>
        <w:guid w:val="{3c245722-c393-4f81-80dd-a84c3321376e}"/>
      </w:docPartPr>
      <w:docPartBody>
        <w:p>
          <w:r>
            <w:rPr>
              <w:color w:val="808080"/>
            </w:rPr>
            <w:t>单击此处输入文字。</w:t>
          </w:r>
        </w:p>
      </w:docPartBody>
    </w:docPart>
    <w:docPart>
      <w:docPartPr>
        <w:name w:val="{bc054483-af0b-4e8a-bc10-9648713af286}"/>
        <w:style w:val=""/>
        <w:category>
          <w:name w:val="常规"/>
          <w:gallery w:val="placeholder"/>
        </w:category>
        <w:types>
          <w:type w:val="bbPlcHdr"/>
        </w:types>
        <w:behaviors>
          <w:behavior w:val="content"/>
        </w:behaviors>
        <w:description w:val=""/>
        <w:guid w:val="{bc054483-af0b-4e8a-bc10-9648713af286}"/>
      </w:docPartPr>
      <w:docPartBody>
        <w:p>
          <w:r>
            <w:rPr>
              <w:color w:val="808080"/>
            </w:rPr>
            <w:t>单击此处输入文字。</w:t>
          </w:r>
        </w:p>
      </w:docPartBody>
    </w:docPart>
    <w:docPart>
      <w:docPartPr>
        <w:name w:val="{bf2acb07-b9e0-4f5a-a773-26efccf1c882}"/>
        <w:style w:val=""/>
        <w:category>
          <w:name w:val="常规"/>
          <w:gallery w:val="placeholder"/>
        </w:category>
        <w:types>
          <w:type w:val="bbPlcHdr"/>
        </w:types>
        <w:behaviors>
          <w:behavior w:val="content"/>
        </w:behaviors>
        <w:description w:val=""/>
        <w:guid w:val="{bf2acb07-b9e0-4f5a-a773-26efccf1c882}"/>
      </w:docPartPr>
      <w:docPartBody>
        <w:p>
          <w:r>
            <w:rPr>
              <w:color w:val="808080"/>
            </w:rPr>
            <w:t>单击此处输入文字。</w:t>
          </w:r>
        </w:p>
      </w:docPartBody>
    </w:docPart>
    <w:docPart>
      <w:docPartPr>
        <w:name w:val="{013fb873-5e1f-43b7-baea-c0d0d3a3d432}"/>
        <w:style w:val=""/>
        <w:category>
          <w:name w:val="常规"/>
          <w:gallery w:val="placeholder"/>
        </w:category>
        <w:types>
          <w:type w:val="bbPlcHdr"/>
        </w:types>
        <w:behaviors>
          <w:behavior w:val="content"/>
        </w:behaviors>
        <w:description w:val=""/>
        <w:guid w:val="{013fb873-5e1f-43b7-baea-c0d0d3a3d432}"/>
      </w:docPartPr>
      <w:docPartBody>
        <w:p>
          <w:r>
            <w:rPr>
              <w:color w:val="808080"/>
            </w:rPr>
            <w:t>单击此处输入文字。</w:t>
          </w:r>
        </w:p>
      </w:docPartBody>
    </w:docPart>
    <w:docPart>
      <w:docPartPr>
        <w:name w:val="{606ec486-688e-4d51-94b6-e2ebbb99dda4}"/>
        <w:style w:val=""/>
        <w:category>
          <w:name w:val="常规"/>
          <w:gallery w:val="placeholder"/>
        </w:category>
        <w:types>
          <w:type w:val="bbPlcHdr"/>
        </w:types>
        <w:behaviors>
          <w:behavior w:val="content"/>
        </w:behaviors>
        <w:description w:val=""/>
        <w:guid w:val="{606ec486-688e-4d51-94b6-e2ebbb99dda4}"/>
      </w:docPartPr>
      <w:docPartBody>
        <w:p>
          <w:r>
            <w:rPr>
              <w:color w:val="808080"/>
            </w:rPr>
            <w:t>单击此处输入文字。</w:t>
          </w:r>
        </w:p>
      </w:docPartBody>
    </w:docPart>
    <w:docPart>
      <w:docPartPr>
        <w:name w:val="{4c44cd40-d302-452e-a982-03de219ef2f3}"/>
        <w:style w:val=""/>
        <w:category>
          <w:name w:val="常规"/>
          <w:gallery w:val="placeholder"/>
        </w:category>
        <w:types>
          <w:type w:val="bbPlcHdr"/>
        </w:types>
        <w:behaviors>
          <w:behavior w:val="content"/>
        </w:behaviors>
        <w:description w:val=""/>
        <w:guid w:val="{4c44cd40-d302-452e-a982-03de219ef2f3}"/>
      </w:docPartPr>
      <w:docPartBody>
        <w:p>
          <w:r>
            <w:rPr>
              <w:color w:val="808080"/>
            </w:rPr>
            <w:t>单击此处输入文字。</w:t>
          </w:r>
        </w:p>
      </w:docPartBody>
    </w:docPart>
    <w:docPart>
      <w:docPartPr>
        <w:name w:val="{8b539d31-d71b-4d64-8150-e2d15ebf6fe7}"/>
        <w:style w:val=""/>
        <w:category>
          <w:name w:val="常规"/>
          <w:gallery w:val="placeholder"/>
        </w:category>
        <w:types>
          <w:type w:val="bbPlcHdr"/>
        </w:types>
        <w:behaviors>
          <w:behavior w:val="content"/>
        </w:behaviors>
        <w:description w:val=""/>
        <w:guid w:val="{8b539d31-d71b-4d64-8150-e2d15ebf6fe7}"/>
      </w:docPartPr>
      <w:docPartBody>
        <w:p>
          <w:r>
            <w:rPr>
              <w:color w:val="808080"/>
            </w:rPr>
            <w:t>单击此处输入文字。</w:t>
          </w:r>
        </w:p>
      </w:docPartBody>
    </w:docPart>
    <w:docPart>
      <w:docPartPr>
        <w:name w:val="{2af754df-d89c-48ee-b575-32daa015fdbb}"/>
        <w:style w:val=""/>
        <w:category>
          <w:name w:val="常规"/>
          <w:gallery w:val="placeholder"/>
        </w:category>
        <w:types>
          <w:type w:val="bbPlcHdr"/>
        </w:types>
        <w:behaviors>
          <w:behavior w:val="content"/>
        </w:behaviors>
        <w:description w:val=""/>
        <w:guid w:val="{2af754df-d89c-48ee-b575-32daa015fdbb}"/>
      </w:docPartPr>
      <w:docPartBody>
        <w:p>
          <w:r>
            <w:rPr>
              <w:color w:val="808080"/>
            </w:rPr>
            <w:t>单击此处输入文字。</w:t>
          </w:r>
        </w:p>
      </w:docPartBody>
    </w:docPart>
    <w:docPart>
      <w:docPartPr>
        <w:name w:val="{a47072c6-c62e-4ead-8d2f-0be62e08d556}"/>
        <w:style w:val=""/>
        <w:category>
          <w:name w:val="常规"/>
          <w:gallery w:val="placeholder"/>
        </w:category>
        <w:types>
          <w:type w:val="bbPlcHdr"/>
        </w:types>
        <w:behaviors>
          <w:behavior w:val="content"/>
        </w:behaviors>
        <w:description w:val=""/>
        <w:guid w:val="{a47072c6-c62e-4ead-8d2f-0be62e08d556}"/>
      </w:docPartPr>
      <w:docPartBody>
        <w:p>
          <w:r>
            <w:rPr>
              <w:color w:val="808080"/>
            </w:rPr>
            <w:t>单击此处输入文字。</w:t>
          </w:r>
        </w:p>
      </w:docPartBody>
    </w:docPart>
    <w:docPart>
      <w:docPartPr>
        <w:name w:val="{e349ff8f-999e-453a-b21a-0575f3503271}"/>
        <w:style w:val=""/>
        <w:category>
          <w:name w:val="常规"/>
          <w:gallery w:val="placeholder"/>
        </w:category>
        <w:types>
          <w:type w:val="bbPlcHdr"/>
        </w:types>
        <w:behaviors>
          <w:behavior w:val="content"/>
        </w:behaviors>
        <w:description w:val=""/>
        <w:guid w:val="{e349ff8f-999e-453a-b21a-0575f3503271}"/>
      </w:docPartPr>
      <w:docPartBody>
        <w:p>
          <w:r>
            <w:rPr>
              <w:color w:val="808080"/>
            </w:rPr>
            <w:t>单击此处输入文字。</w:t>
          </w:r>
        </w:p>
      </w:docPartBody>
    </w:docPart>
    <w:docPart>
      <w:docPartPr>
        <w:name w:val="{669e5770-dd49-4a49-a3b2-3146261fdbe1}"/>
        <w:style w:val=""/>
        <w:category>
          <w:name w:val="常规"/>
          <w:gallery w:val="placeholder"/>
        </w:category>
        <w:types>
          <w:type w:val="bbPlcHdr"/>
        </w:types>
        <w:behaviors>
          <w:behavior w:val="content"/>
        </w:behaviors>
        <w:description w:val=""/>
        <w:guid w:val="{669e5770-dd49-4a49-a3b2-3146261fdbe1}"/>
      </w:docPartPr>
      <w:docPartBody>
        <w:p>
          <w:r>
            <w:rPr>
              <w:color w:val="808080"/>
            </w:rPr>
            <w:t>单击此处输入文字。</w:t>
          </w:r>
        </w:p>
      </w:docPartBody>
    </w:docPart>
    <w:docPart>
      <w:docPartPr>
        <w:name w:val="{856021bf-b9db-40d0-9cfb-adbd01e34657}"/>
        <w:style w:val=""/>
        <w:category>
          <w:name w:val="常规"/>
          <w:gallery w:val="placeholder"/>
        </w:category>
        <w:types>
          <w:type w:val="bbPlcHdr"/>
        </w:types>
        <w:behaviors>
          <w:behavior w:val="content"/>
        </w:behaviors>
        <w:description w:val=""/>
        <w:guid w:val="{856021bf-b9db-40d0-9cfb-adbd01e34657}"/>
      </w:docPartPr>
      <w:docPartBody>
        <w:p>
          <w:r>
            <w:rPr>
              <w:color w:val="808080"/>
            </w:rPr>
            <w:t>单击此处输入文字。</w:t>
          </w:r>
        </w:p>
      </w:docPartBody>
    </w:docPart>
    <w:docPart>
      <w:docPartPr>
        <w:name w:val="{ce041505-b8e8-41ab-ac12-2a2330c36f16}"/>
        <w:style w:val=""/>
        <w:category>
          <w:name w:val="常规"/>
          <w:gallery w:val="placeholder"/>
        </w:category>
        <w:types>
          <w:type w:val="bbPlcHdr"/>
        </w:types>
        <w:behaviors>
          <w:behavior w:val="content"/>
        </w:behaviors>
        <w:description w:val=""/>
        <w:guid w:val="{ce041505-b8e8-41ab-ac12-2a2330c36f16}"/>
      </w:docPartPr>
      <w:docPartBody>
        <w:p>
          <w:r>
            <w:rPr>
              <w:color w:val="808080"/>
            </w:rPr>
            <w:t>单击此处输入文字。</w:t>
          </w:r>
        </w:p>
      </w:docPartBody>
    </w:docPart>
    <w:docPart>
      <w:docPartPr>
        <w:name w:val="{be0c25ee-f87f-4157-8a68-e2744b7ade67}"/>
        <w:style w:val=""/>
        <w:category>
          <w:name w:val="常规"/>
          <w:gallery w:val="placeholder"/>
        </w:category>
        <w:types>
          <w:type w:val="bbPlcHdr"/>
        </w:types>
        <w:behaviors>
          <w:behavior w:val="content"/>
        </w:behaviors>
        <w:description w:val=""/>
        <w:guid w:val="{be0c25ee-f87f-4157-8a68-e2744b7ade67}"/>
      </w:docPartPr>
      <w:docPartBody>
        <w:p>
          <w:r>
            <w:rPr>
              <w:color w:val="808080"/>
            </w:rPr>
            <w:t>单击此处输入文字。</w:t>
          </w:r>
        </w:p>
      </w:docPartBody>
    </w:docPart>
    <w:docPart>
      <w:docPartPr>
        <w:name w:val="{b1b5645c-6fb9-45da-8c64-f799084d3766}"/>
        <w:style w:val=""/>
        <w:category>
          <w:name w:val="常规"/>
          <w:gallery w:val="placeholder"/>
        </w:category>
        <w:types>
          <w:type w:val="bbPlcHdr"/>
        </w:types>
        <w:behaviors>
          <w:behavior w:val="content"/>
        </w:behaviors>
        <w:description w:val=""/>
        <w:guid w:val="{b1b5645c-6fb9-45da-8c64-f799084d3766}"/>
      </w:docPartPr>
      <w:docPartBody>
        <w:p>
          <w:r>
            <w:rPr>
              <w:color w:val="808080"/>
            </w:rPr>
            <w:t>单击此处输入文字。</w:t>
          </w:r>
        </w:p>
      </w:docPartBody>
    </w:docPart>
    <w:docPart>
      <w:docPartPr>
        <w:name w:val="{c28c079b-a4e3-4840-99db-0015e719c879}"/>
        <w:style w:val=""/>
        <w:category>
          <w:name w:val="常规"/>
          <w:gallery w:val="placeholder"/>
        </w:category>
        <w:types>
          <w:type w:val="bbPlcHdr"/>
        </w:types>
        <w:behaviors>
          <w:behavior w:val="content"/>
        </w:behaviors>
        <w:description w:val=""/>
        <w:guid w:val="{c28c079b-a4e3-4840-99db-0015e719c879}"/>
      </w:docPartPr>
      <w:docPartBody>
        <w:p>
          <w:r>
            <w:rPr>
              <w:color w:val="808080"/>
            </w:rPr>
            <w:t>单击此处输入文字。</w:t>
          </w:r>
        </w:p>
      </w:docPartBody>
    </w:docPart>
    <w:docPart>
      <w:docPartPr>
        <w:name w:val="{d9a46a7a-760b-4df4-acfe-067a3c16fe2a}"/>
        <w:style w:val=""/>
        <w:category>
          <w:name w:val="常规"/>
          <w:gallery w:val="placeholder"/>
        </w:category>
        <w:types>
          <w:type w:val="bbPlcHdr"/>
        </w:types>
        <w:behaviors>
          <w:behavior w:val="content"/>
        </w:behaviors>
        <w:description w:val=""/>
        <w:guid w:val="{d9a46a7a-760b-4df4-acfe-067a3c16fe2a}"/>
      </w:docPartPr>
      <w:docPartBody>
        <w:p>
          <w:r>
            <w:rPr>
              <w:color w:val="808080"/>
            </w:rPr>
            <w:t>单击此处输入文字。</w:t>
          </w:r>
        </w:p>
      </w:docPartBody>
    </w:docPart>
    <w:docPart>
      <w:docPartPr>
        <w:name w:val="{ae0f73ba-bd5b-4619-bb7d-f00613d49d63}"/>
        <w:style w:val=""/>
        <w:category>
          <w:name w:val="常规"/>
          <w:gallery w:val="placeholder"/>
        </w:category>
        <w:types>
          <w:type w:val="bbPlcHdr"/>
        </w:types>
        <w:behaviors>
          <w:behavior w:val="content"/>
        </w:behaviors>
        <w:description w:val=""/>
        <w:guid w:val="{ae0f73ba-bd5b-4619-bb7d-f00613d49d63}"/>
      </w:docPartPr>
      <w:docPartBody>
        <w:p>
          <w:r>
            <w:rPr>
              <w:color w:val="808080"/>
            </w:rPr>
            <w:t>单击此处输入文字。</w:t>
          </w:r>
        </w:p>
      </w:docPartBody>
    </w:docPart>
    <w:docPart>
      <w:docPartPr>
        <w:name w:val="{7bf54504-b4c1-4be4-a1a5-dcba3523410c}"/>
        <w:style w:val=""/>
        <w:category>
          <w:name w:val="常规"/>
          <w:gallery w:val="placeholder"/>
        </w:category>
        <w:types>
          <w:type w:val="bbPlcHdr"/>
        </w:types>
        <w:behaviors>
          <w:behavior w:val="content"/>
        </w:behaviors>
        <w:description w:val=""/>
        <w:guid w:val="{7bf54504-b4c1-4be4-a1a5-dcba3523410c}"/>
      </w:docPartPr>
      <w:docPartBody>
        <w:p>
          <w:r>
            <w:rPr>
              <w:color w:val="808080"/>
            </w:rPr>
            <w:t>单击此处输入文字。</w:t>
          </w:r>
        </w:p>
      </w:docPartBody>
    </w:docPart>
    <w:docPart>
      <w:docPartPr>
        <w:name w:val="{b54df29d-b657-43cb-bdfd-5547cdaffc40}"/>
        <w:style w:val=""/>
        <w:category>
          <w:name w:val="常规"/>
          <w:gallery w:val="placeholder"/>
        </w:category>
        <w:types>
          <w:type w:val="bbPlcHdr"/>
        </w:types>
        <w:behaviors>
          <w:behavior w:val="content"/>
        </w:behaviors>
        <w:description w:val=""/>
        <w:guid w:val="{b54df29d-b657-43cb-bdfd-5547cdaffc40}"/>
      </w:docPartPr>
      <w:docPartBody>
        <w:p>
          <w:r>
            <w:rPr>
              <w:color w:val="808080"/>
            </w:rPr>
            <w:t>单击此处输入文字。</w:t>
          </w:r>
        </w:p>
      </w:docPartBody>
    </w:docPart>
    <w:docPart>
      <w:docPartPr>
        <w:name w:val="{929c8d16-f5e0-4098-86e2-b98f4cfeaf94}"/>
        <w:style w:val=""/>
        <w:category>
          <w:name w:val="常规"/>
          <w:gallery w:val="placeholder"/>
        </w:category>
        <w:types>
          <w:type w:val="bbPlcHdr"/>
        </w:types>
        <w:behaviors>
          <w:behavior w:val="content"/>
        </w:behaviors>
        <w:description w:val=""/>
        <w:guid w:val="{929c8d16-f5e0-4098-86e2-b98f4cfeaf94}"/>
      </w:docPartPr>
      <w:docPartBody>
        <w:p>
          <w:r>
            <w:rPr>
              <w:color w:val="808080"/>
            </w:rPr>
            <w:t>单击此处输入文字。</w:t>
          </w:r>
        </w:p>
      </w:docPartBody>
    </w:docPart>
    <w:docPart>
      <w:docPartPr>
        <w:name w:val="{c4ff5d5d-5564-4843-aba9-7d787f099993}"/>
        <w:style w:val=""/>
        <w:category>
          <w:name w:val="常规"/>
          <w:gallery w:val="placeholder"/>
        </w:category>
        <w:types>
          <w:type w:val="bbPlcHdr"/>
        </w:types>
        <w:behaviors>
          <w:behavior w:val="content"/>
        </w:behaviors>
        <w:description w:val=""/>
        <w:guid w:val="{c4ff5d5d-5564-4843-aba9-7d787f099993}"/>
      </w:docPartPr>
      <w:docPartBody>
        <w:p>
          <w:r>
            <w:rPr>
              <w:color w:val="808080"/>
            </w:rPr>
            <w:t>单击此处输入文字。</w:t>
          </w:r>
        </w:p>
      </w:docPartBody>
    </w:docPart>
    <w:docPart>
      <w:docPartPr>
        <w:name w:val="{3e3782d1-8a44-40ae-b67e-586665def110}"/>
        <w:style w:val=""/>
        <w:category>
          <w:name w:val="常规"/>
          <w:gallery w:val="placeholder"/>
        </w:category>
        <w:types>
          <w:type w:val="bbPlcHdr"/>
        </w:types>
        <w:behaviors>
          <w:behavior w:val="content"/>
        </w:behaviors>
        <w:description w:val=""/>
        <w:guid w:val="{3e3782d1-8a44-40ae-b67e-586665def110}"/>
      </w:docPartPr>
      <w:docPartBody>
        <w:p>
          <w:r>
            <w:rPr>
              <w:color w:val="808080"/>
            </w:rPr>
            <w:t>单击此处输入文字。</w:t>
          </w:r>
        </w:p>
      </w:docPartBody>
    </w:docPart>
    <w:docPart>
      <w:docPartPr>
        <w:name w:val="{8e888964-d8ba-4224-b92a-b687bec5628f}"/>
        <w:style w:val=""/>
        <w:category>
          <w:name w:val="常规"/>
          <w:gallery w:val="placeholder"/>
        </w:category>
        <w:types>
          <w:type w:val="bbPlcHdr"/>
        </w:types>
        <w:behaviors>
          <w:behavior w:val="content"/>
        </w:behaviors>
        <w:description w:val=""/>
        <w:guid w:val="{8e888964-d8ba-4224-b92a-b687bec5628f}"/>
      </w:docPartPr>
      <w:docPartBody>
        <w:p>
          <w:r>
            <w:rPr>
              <w:color w:val="808080"/>
            </w:rPr>
            <w:t>单击此处输入文字。</w:t>
          </w:r>
        </w:p>
      </w:docPartBody>
    </w:docPart>
    <w:docPart>
      <w:docPartPr>
        <w:name w:val="{6e995550-7b06-4ac5-afd1-831647afe275}"/>
        <w:style w:val=""/>
        <w:category>
          <w:name w:val="常规"/>
          <w:gallery w:val="placeholder"/>
        </w:category>
        <w:types>
          <w:type w:val="bbPlcHdr"/>
        </w:types>
        <w:behaviors>
          <w:behavior w:val="content"/>
        </w:behaviors>
        <w:description w:val=""/>
        <w:guid w:val="{6e995550-7b06-4ac5-afd1-831647afe275}"/>
      </w:docPartPr>
      <w:docPartBody>
        <w:p>
          <w:r>
            <w:rPr>
              <w:color w:val="808080"/>
            </w:rPr>
            <w:t>单击此处输入文字。</w:t>
          </w:r>
        </w:p>
      </w:docPartBody>
    </w:docPart>
    <w:docPart>
      <w:docPartPr>
        <w:name w:val="{8a3b23d7-d8aa-482d-bb63-4e2ba03a02e3}"/>
        <w:style w:val=""/>
        <w:category>
          <w:name w:val="常规"/>
          <w:gallery w:val="placeholder"/>
        </w:category>
        <w:types>
          <w:type w:val="bbPlcHdr"/>
        </w:types>
        <w:behaviors>
          <w:behavior w:val="content"/>
        </w:behaviors>
        <w:description w:val=""/>
        <w:guid w:val="{8a3b23d7-d8aa-482d-bb63-4e2ba03a02e3}"/>
      </w:docPartPr>
      <w:docPartBody>
        <w:p>
          <w:r>
            <w:rPr>
              <w:color w:val="808080"/>
            </w:rPr>
            <w:t>单击此处输入文字。</w:t>
          </w:r>
        </w:p>
      </w:docPartBody>
    </w:docPart>
    <w:docPart>
      <w:docPartPr>
        <w:name w:val="{2b361742-0137-4932-ae3d-cd1e70168efb}"/>
        <w:style w:val=""/>
        <w:category>
          <w:name w:val="常规"/>
          <w:gallery w:val="placeholder"/>
        </w:category>
        <w:types>
          <w:type w:val="bbPlcHdr"/>
        </w:types>
        <w:behaviors>
          <w:behavior w:val="content"/>
        </w:behaviors>
        <w:description w:val=""/>
        <w:guid w:val="{2b361742-0137-4932-ae3d-cd1e70168efb}"/>
      </w:docPartPr>
      <w:docPartBody>
        <w:p>
          <w:r>
            <w:rPr>
              <w:color w:val="808080"/>
            </w:rPr>
            <w:t>单击此处输入文字。</w:t>
          </w:r>
        </w:p>
      </w:docPartBody>
    </w:docPart>
    <w:docPart>
      <w:docPartPr>
        <w:name w:val="{3b1180ce-6b12-4fdb-b06b-c83d72fcaa94}"/>
        <w:style w:val=""/>
        <w:category>
          <w:name w:val="常规"/>
          <w:gallery w:val="placeholder"/>
        </w:category>
        <w:types>
          <w:type w:val="bbPlcHdr"/>
        </w:types>
        <w:behaviors>
          <w:behavior w:val="content"/>
        </w:behaviors>
        <w:description w:val=""/>
        <w:guid w:val="{3b1180ce-6b12-4fdb-b06b-c83d72fcaa9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387771"/>
    <w:rsid w:val="00387771"/>
    <w:rsid w:val="00B9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4643</Words>
  <Characters>26466</Characters>
  <Lines>220</Lines>
  <Paragraphs>62</Paragraphs>
  <TotalTime>21</TotalTime>
  <ScaleCrop>false</ScaleCrop>
  <LinksUpToDate>false</LinksUpToDate>
  <CharactersWithSpaces>31047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2021-04-04T09:24:00Z</dcterms:created>
  <dc:creator>apple</dc:creator>
  <cp:lastModifiedBy>user</cp:lastModifiedBy>
  <cp:lastPrinted>2021-05-28T11:52:00Z</cp:lastPrinted>
  <dcterms:modified xsi:type="dcterms:W3CDTF">2021-06-03T16:48:02Z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KSOSaveFontToCloudKey">
    <vt:lpwstr>557947067_btnclosed</vt:lpwstr>
  </property>
  <property fmtid="{D5CDD505-2E9C-101B-9397-08002B2CF9AE}" pid="4" name="ICV">
    <vt:lpwstr>E9FFB63E75004AA7B2A675EBD93338AF</vt:lpwstr>
  </property>
</Properties>
</file>